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8C6" w:rsidRPr="00E56D14" w:rsidRDefault="00CE28C6" w:rsidP="00CE28C6">
      <w:pPr>
        <w:pStyle w:val="ConsPlusTitle"/>
        <w:jc w:val="right"/>
        <w:rPr>
          <w:b w:val="0"/>
        </w:rPr>
      </w:pPr>
      <w:r>
        <w:rPr>
          <w:b w:val="0"/>
          <w:noProof/>
        </w:rPr>
        <w:drawing>
          <wp:anchor distT="0" distB="0" distL="114300" distR="114300" simplePos="0" relativeHeight="251659264" behindDoc="0" locked="0" layoutInCell="1" allowOverlap="1">
            <wp:simplePos x="0" y="0"/>
            <wp:positionH relativeFrom="column">
              <wp:posOffset>2662567</wp:posOffset>
            </wp:positionH>
            <wp:positionV relativeFrom="paragraph">
              <wp:posOffset>-266865</wp:posOffset>
            </wp:positionV>
            <wp:extent cx="586216" cy="691763"/>
            <wp:effectExtent l="19050" t="0" r="4334" b="0"/>
            <wp:wrapNone/>
            <wp:docPr id="6"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6">
                      <a:lum bright="12000" contrast="42000"/>
                      <a:grayscl/>
                    </a:blip>
                    <a:srcRect/>
                    <a:stretch>
                      <a:fillRect/>
                    </a:stretch>
                  </pic:blipFill>
                  <pic:spPr bwMode="auto">
                    <a:xfrm>
                      <a:off x="0" y="0"/>
                      <a:ext cx="586216" cy="691763"/>
                    </a:xfrm>
                    <a:prstGeom prst="rect">
                      <a:avLst/>
                    </a:prstGeom>
                    <a:noFill/>
                    <a:ln w="9525">
                      <a:noFill/>
                      <a:miter lim="800000"/>
                      <a:headEnd/>
                      <a:tailEnd/>
                    </a:ln>
                  </pic:spPr>
                </pic:pic>
              </a:graphicData>
            </a:graphic>
          </wp:anchor>
        </w:drawing>
      </w:r>
      <w:r w:rsidRPr="00E56D14">
        <w:rPr>
          <w:b w:val="0"/>
        </w:rPr>
        <w:t>ПРОЕКТ</w:t>
      </w:r>
    </w:p>
    <w:p w:rsidR="00CE28C6" w:rsidRPr="00E56D14" w:rsidRDefault="00CE28C6" w:rsidP="00CE28C6">
      <w:pPr>
        <w:pStyle w:val="ConsPlusTitle"/>
        <w:jc w:val="right"/>
        <w:rPr>
          <w:b w:val="0"/>
        </w:rPr>
      </w:pPr>
      <w:r w:rsidRPr="00E56D14">
        <w:rPr>
          <w:b w:val="0"/>
        </w:rPr>
        <w:t xml:space="preserve">от </w:t>
      </w:r>
      <w:r w:rsidR="004F71E2">
        <w:rPr>
          <w:b w:val="0"/>
        </w:rPr>
        <w:t>08</w:t>
      </w:r>
      <w:r w:rsidRPr="00E56D14">
        <w:rPr>
          <w:b w:val="0"/>
        </w:rPr>
        <w:t>.</w:t>
      </w:r>
      <w:r w:rsidR="004F71E2">
        <w:rPr>
          <w:b w:val="0"/>
        </w:rPr>
        <w:t>06</w:t>
      </w:r>
      <w:r w:rsidRPr="00E56D14">
        <w:rPr>
          <w:b w:val="0"/>
        </w:rPr>
        <w:t>.2022</w:t>
      </w:r>
    </w:p>
    <w:p w:rsidR="00CE28C6" w:rsidRPr="00E56D14" w:rsidRDefault="00CE28C6" w:rsidP="00CE28C6">
      <w:pPr>
        <w:spacing w:after="0" w:line="240" w:lineRule="auto"/>
        <w:jc w:val="right"/>
        <w:rPr>
          <w:rFonts w:ascii="Times New Roman" w:hAnsi="Times New Roman"/>
          <w:bCs/>
          <w:color w:val="000000" w:themeColor="text1"/>
        </w:rPr>
      </w:pPr>
      <w:r w:rsidRPr="00E56D14">
        <w:rPr>
          <w:rFonts w:ascii="Times New Roman" w:hAnsi="Times New Roman"/>
          <w:bCs/>
          <w:color w:val="000000" w:themeColor="text1"/>
        </w:rPr>
        <w:t xml:space="preserve"> </w:t>
      </w:r>
    </w:p>
    <w:p w:rsidR="00CE28C6" w:rsidRPr="00E56D14" w:rsidRDefault="00CE28C6" w:rsidP="00CE28C6">
      <w:pPr>
        <w:spacing w:after="0" w:line="240" w:lineRule="auto"/>
        <w:jc w:val="center"/>
        <w:rPr>
          <w:rFonts w:ascii="Times New Roman" w:hAnsi="Times New Roman"/>
          <w:color w:val="000000" w:themeColor="text1"/>
          <w:sz w:val="24"/>
        </w:rPr>
      </w:pPr>
      <w:r w:rsidRPr="00E56D14">
        <w:rPr>
          <w:rFonts w:ascii="Times New Roman" w:hAnsi="Times New Roman"/>
          <w:color w:val="000000" w:themeColor="text1"/>
          <w:sz w:val="24"/>
        </w:rPr>
        <w:t>АДМИНИСТРАЦИЯ</w:t>
      </w:r>
    </w:p>
    <w:p w:rsidR="00CE28C6" w:rsidRPr="00E56D14" w:rsidRDefault="00CE28C6" w:rsidP="00CE28C6">
      <w:pPr>
        <w:spacing w:after="0" w:line="240" w:lineRule="auto"/>
        <w:ind w:firstLine="568"/>
        <w:jc w:val="center"/>
        <w:rPr>
          <w:rFonts w:ascii="Times New Roman" w:hAnsi="Times New Roman"/>
          <w:color w:val="000000" w:themeColor="text1"/>
          <w:sz w:val="24"/>
        </w:rPr>
      </w:pPr>
      <w:r w:rsidRPr="00E56D14">
        <w:rPr>
          <w:rFonts w:ascii="Times New Roman" w:hAnsi="Times New Roman"/>
          <w:color w:val="000000" w:themeColor="text1"/>
          <w:sz w:val="24"/>
        </w:rPr>
        <w:t>СИНЯВИНСКОГО ГОРОДСКОГО ПОСЕЛЕНИЯ</w:t>
      </w:r>
    </w:p>
    <w:p w:rsidR="00CE28C6" w:rsidRPr="00E56D14" w:rsidRDefault="00CE28C6" w:rsidP="00CE28C6">
      <w:pPr>
        <w:spacing w:after="0" w:line="240" w:lineRule="auto"/>
        <w:ind w:firstLine="568"/>
        <w:jc w:val="center"/>
        <w:rPr>
          <w:rFonts w:ascii="Times New Roman" w:hAnsi="Times New Roman"/>
          <w:color w:val="000000" w:themeColor="text1"/>
          <w:sz w:val="24"/>
        </w:rPr>
      </w:pPr>
      <w:r w:rsidRPr="00E56D14">
        <w:rPr>
          <w:rFonts w:ascii="Times New Roman" w:hAnsi="Times New Roman"/>
          <w:color w:val="000000" w:themeColor="text1"/>
          <w:sz w:val="24"/>
        </w:rPr>
        <w:t>КИРОВСКОГО МУНИЦИПАЛЬНОГО РАЙОНА ЛЕНИНГРАДСКОЙ ОБЛАСТИ</w:t>
      </w:r>
    </w:p>
    <w:p w:rsidR="00CE28C6" w:rsidRPr="00E56D14" w:rsidRDefault="00CE28C6" w:rsidP="00CE28C6">
      <w:pPr>
        <w:spacing w:after="0" w:line="240" w:lineRule="auto"/>
        <w:ind w:firstLine="568"/>
        <w:jc w:val="both"/>
        <w:rPr>
          <w:rFonts w:ascii="Times New Roman" w:hAnsi="Times New Roman"/>
          <w:b/>
          <w:color w:val="000000" w:themeColor="text1"/>
          <w:sz w:val="28"/>
          <w:szCs w:val="28"/>
        </w:rPr>
      </w:pPr>
    </w:p>
    <w:p w:rsidR="00CE28C6" w:rsidRPr="00E56D14" w:rsidRDefault="00CE28C6" w:rsidP="00CE28C6">
      <w:pPr>
        <w:spacing w:after="0" w:line="240" w:lineRule="auto"/>
        <w:ind w:firstLine="568"/>
        <w:jc w:val="both"/>
        <w:rPr>
          <w:rFonts w:ascii="Times New Roman" w:hAnsi="Times New Roman"/>
          <w:b/>
          <w:color w:val="000000" w:themeColor="text1"/>
          <w:sz w:val="16"/>
          <w:szCs w:val="16"/>
        </w:rPr>
      </w:pPr>
    </w:p>
    <w:p w:rsidR="00CE28C6" w:rsidRPr="00E56D14" w:rsidRDefault="00CE28C6" w:rsidP="00CE28C6">
      <w:pPr>
        <w:spacing w:after="0" w:line="240" w:lineRule="auto"/>
        <w:ind w:firstLine="568"/>
        <w:jc w:val="center"/>
        <w:rPr>
          <w:rFonts w:ascii="Times New Roman" w:hAnsi="Times New Roman"/>
          <w:b/>
          <w:color w:val="000000" w:themeColor="text1"/>
          <w:sz w:val="28"/>
          <w:szCs w:val="28"/>
        </w:rPr>
      </w:pPr>
      <w:r w:rsidRPr="00E56D14">
        <w:rPr>
          <w:rFonts w:ascii="Times New Roman" w:hAnsi="Times New Roman"/>
          <w:b/>
          <w:color w:val="000000" w:themeColor="text1"/>
          <w:sz w:val="28"/>
          <w:szCs w:val="28"/>
        </w:rPr>
        <w:t>П О С Т А Н О В Л Е Н И Е</w:t>
      </w:r>
    </w:p>
    <w:p w:rsidR="00CE28C6" w:rsidRPr="00E56D14" w:rsidRDefault="00CE28C6" w:rsidP="00CE28C6">
      <w:pPr>
        <w:spacing w:after="0" w:line="240" w:lineRule="auto"/>
        <w:ind w:firstLine="568"/>
        <w:jc w:val="center"/>
        <w:rPr>
          <w:rFonts w:ascii="Times New Roman" w:hAnsi="Times New Roman"/>
          <w:b/>
          <w:color w:val="000000" w:themeColor="text1"/>
          <w:sz w:val="28"/>
          <w:szCs w:val="28"/>
        </w:rPr>
      </w:pPr>
    </w:p>
    <w:p w:rsidR="00CE28C6" w:rsidRPr="00E56D14" w:rsidRDefault="00CE28C6" w:rsidP="00CE28C6">
      <w:pPr>
        <w:pStyle w:val="4"/>
        <w:spacing w:before="0"/>
        <w:ind w:firstLine="568"/>
        <w:jc w:val="center"/>
        <w:rPr>
          <w:rFonts w:ascii="Times New Roman" w:hAnsi="Times New Roman" w:cs="Times New Roman"/>
          <w:b w:val="0"/>
          <w:i w:val="0"/>
          <w:color w:val="000000" w:themeColor="text1"/>
          <w:sz w:val="28"/>
          <w:szCs w:val="24"/>
        </w:rPr>
      </w:pPr>
      <w:r w:rsidRPr="00E56D14">
        <w:rPr>
          <w:rFonts w:ascii="Times New Roman" w:hAnsi="Times New Roman" w:cs="Times New Roman"/>
          <w:b w:val="0"/>
          <w:i w:val="0"/>
          <w:color w:val="000000" w:themeColor="text1"/>
          <w:sz w:val="28"/>
          <w:szCs w:val="24"/>
        </w:rPr>
        <w:t>от  «</w:t>
      </w:r>
      <w:r w:rsidRPr="00E56D14">
        <w:rPr>
          <w:rFonts w:ascii="Times New Roman" w:hAnsi="Times New Roman" w:cs="Times New Roman"/>
          <w:b w:val="0"/>
          <w:i w:val="0"/>
          <w:color w:val="000000" w:themeColor="text1"/>
          <w:sz w:val="28"/>
          <w:szCs w:val="24"/>
          <w:u w:val="single"/>
        </w:rPr>
        <w:t xml:space="preserve">   </w:t>
      </w:r>
      <w:r w:rsidRPr="00E56D14">
        <w:rPr>
          <w:rFonts w:ascii="Times New Roman" w:hAnsi="Times New Roman" w:cs="Times New Roman"/>
          <w:b w:val="0"/>
          <w:i w:val="0"/>
          <w:color w:val="000000" w:themeColor="text1"/>
          <w:sz w:val="28"/>
          <w:szCs w:val="24"/>
        </w:rPr>
        <w:t>»</w:t>
      </w:r>
      <w:r w:rsidRPr="00E56D14">
        <w:rPr>
          <w:rFonts w:ascii="Times New Roman" w:hAnsi="Times New Roman" w:cs="Times New Roman"/>
          <w:b w:val="0"/>
          <w:i w:val="0"/>
          <w:color w:val="000000" w:themeColor="text1"/>
          <w:sz w:val="28"/>
          <w:szCs w:val="24"/>
          <w:u w:val="single"/>
        </w:rPr>
        <w:t xml:space="preserve">                   </w:t>
      </w:r>
      <w:r w:rsidRPr="00E56D14">
        <w:rPr>
          <w:rFonts w:ascii="Times New Roman" w:hAnsi="Times New Roman" w:cs="Times New Roman"/>
          <w:b w:val="0"/>
          <w:i w:val="0"/>
          <w:color w:val="000000" w:themeColor="text1"/>
          <w:sz w:val="28"/>
          <w:szCs w:val="24"/>
        </w:rPr>
        <w:t xml:space="preserve">2022 года № </w:t>
      </w:r>
    </w:p>
    <w:p w:rsidR="00CE28C6" w:rsidRPr="00E56D14" w:rsidRDefault="00CE28C6" w:rsidP="00CE28C6">
      <w:pPr>
        <w:pStyle w:val="4"/>
        <w:spacing w:before="0"/>
        <w:ind w:firstLine="568"/>
        <w:jc w:val="center"/>
        <w:rPr>
          <w:rFonts w:ascii="Times New Roman" w:hAnsi="Times New Roman" w:cs="Times New Roman"/>
          <w:b w:val="0"/>
          <w:i w:val="0"/>
          <w:color w:val="000000" w:themeColor="text1"/>
          <w:sz w:val="24"/>
          <w:szCs w:val="24"/>
        </w:rPr>
      </w:pPr>
    </w:p>
    <w:p w:rsidR="00E33027" w:rsidRDefault="00CE28C6" w:rsidP="00E33027">
      <w:pPr>
        <w:pStyle w:val="ConsPlusNormal"/>
        <w:jc w:val="center"/>
        <w:rPr>
          <w:rFonts w:ascii="Times New Roman" w:hAnsi="Times New Roman" w:cs="Times New Roman"/>
          <w:b/>
          <w:bCs/>
          <w:sz w:val="24"/>
          <w:szCs w:val="24"/>
        </w:rPr>
      </w:pPr>
      <w:r w:rsidRPr="00E33027">
        <w:rPr>
          <w:rFonts w:ascii="Times New Roman" w:hAnsi="Times New Roman"/>
          <w:b/>
          <w:sz w:val="24"/>
          <w:szCs w:val="24"/>
        </w:rPr>
        <w:t xml:space="preserve">Об утверждении административного регламента по предоставлению муниципальной услуги </w:t>
      </w:r>
      <w:r w:rsidR="00E33027" w:rsidRPr="00E33027">
        <w:rPr>
          <w:rFonts w:ascii="Times New Roman" w:hAnsi="Times New Roman" w:cs="Times New Roman"/>
          <w:b/>
          <w:bCs/>
          <w:sz w:val="24"/>
          <w:szCs w:val="24"/>
        </w:rPr>
        <w:t xml:space="preserve">«Приватизация имущества, находящегося в муниципальной собственности» в соответствии с Федеральным законом от 22 июля 2008 года № 159-ФЗ </w:t>
      </w:r>
    </w:p>
    <w:p w:rsidR="00E33027" w:rsidRPr="00E33027" w:rsidRDefault="00E33027" w:rsidP="00E33027">
      <w:pPr>
        <w:pStyle w:val="ConsPlusNormal"/>
        <w:jc w:val="center"/>
        <w:rPr>
          <w:rFonts w:ascii="Times New Roman" w:hAnsi="Times New Roman" w:cs="Times New Roman"/>
          <w:b/>
          <w:bCs/>
          <w:sz w:val="24"/>
          <w:szCs w:val="24"/>
        </w:rPr>
      </w:pPr>
      <w:r w:rsidRPr="00E33027">
        <w:rPr>
          <w:rFonts w:ascii="Times New Roman" w:hAnsi="Times New Roman" w:cs="Times New Roman"/>
          <w:b/>
          <w:bCs/>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E28C6" w:rsidRPr="00E56D14" w:rsidRDefault="00CE28C6" w:rsidP="00E33027">
      <w:pPr>
        <w:spacing w:after="0" w:line="240" w:lineRule="auto"/>
        <w:jc w:val="center"/>
      </w:pPr>
    </w:p>
    <w:p w:rsidR="00CE28C6" w:rsidRPr="00E56D14" w:rsidRDefault="00CE28C6" w:rsidP="00CE28C6">
      <w:pPr>
        <w:pStyle w:val="af"/>
        <w:ind w:firstLine="708"/>
      </w:pPr>
      <w:r w:rsidRPr="00E56D14">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CE28C6" w:rsidRPr="00E56D14" w:rsidRDefault="00CE28C6" w:rsidP="00CE28C6">
      <w:pPr>
        <w:pStyle w:val="af"/>
      </w:pPr>
    </w:p>
    <w:p w:rsidR="00C81637" w:rsidRDefault="00CE28C6" w:rsidP="00E33027">
      <w:pPr>
        <w:pStyle w:val="af"/>
        <w:ind w:firstLine="708"/>
        <w:rPr>
          <w:szCs w:val="28"/>
        </w:rPr>
      </w:pPr>
      <w:r w:rsidRPr="00E56D14">
        <w:t xml:space="preserve">1. Утвердить </w:t>
      </w:r>
      <w:r w:rsidRPr="00E56D14">
        <w:rPr>
          <w:szCs w:val="28"/>
        </w:rPr>
        <w:t xml:space="preserve">административный регламент по   услуги </w:t>
      </w:r>
      <w:r w:rsidR="00E33027" w:rsidRPr="005E1F7D">
        <w:rPr>
          <w:bCs/>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33027">
        <w:rPr>
          <w:bCs/>
          <w:szCs w:val="28"/>
        </w:rPr>
        <w:t xml:space="preserve"> </w:t>
      </w:r>
      <w:r w:rsidRPr="00E56D14">
        <w:rPr>
          <w:szCs w:val="28"/>
        </w:rPr>
        <w:t>согласно приложению.</w:t>
      </w:r>
      <w:r w:rsidR="00E33027">
        <w:rPr>
          <w:szCs w:val="28"/>
        </w:rPr>
        <w:t xml:space="preserve"> </w:t>
      </w:r>
    </w:p>
    <w:p w:rsidR="00CE28C6" w:rsidRPr="00E33027" w:rsidRDefault="00CE28C6" w:rsidP="00E33027">
      <w:pPr>
        <w:pStyle w:val="af"/>
        <w:ind w:firstLine="708"/>
        <w:rPr>
          <w:szCs w:val="28"/>
        </w:rPr>
      </w:pPr>
      <w:r w:rsidRPr="00E33027">
        <w:rPr>
          <w:szCs w:val="28"/>
        </w:rPr>
        <w:t xml:space="preserve">2. Признать утратившим силу постановление администрации Синявинского городского поселения </w:t>
      </w:r>
      <w:r w:rsidRPr="00E33027">
        <w:rPr>
          <w:bCs/>
          <w:color w:val="000000" w:themeColor="text1"/>
          <w:szCs w:val="28"/>
        </w:rPr>
        <w:t xml:space="preserve">от  </w:t>
      </w:r>
      <w:r w:rsidR="00E33027" w:rsidRPr="00E33027">
        <w:rPr>
          <w:bCs/>
          <w:color w:val="000000" w:themeColor="text1"/>
          <w:szCs w:val="28"/>
        </w:rPr>
        <w:t>10.07.2017</w:t>
      </w:r>
      <w:r w:rsidRPr="00E33027">
        <w:rPr>
          <w:bCs/>
          <w:color w:val="000000" w:themeColor="text1"/>
          <w:szCs w:val="28"/>
        </w:rPr>
        <w:t xml:space="preserve"> № 1</w:t>
      </w:r>
      <w:r w:rsidR="00E33027" w:rsidRPr="00E33027">
        <w:rPr>
          <w:bCs/>
          <w:color w:val="000000" w:themeColor="text1"/>
          <w:szCs w:val="28"/>
        </w:rPr>
        <w:t>91</w:t>
      </w:r>
      <w:r w:rsidRPr="00E33027">
        <w:rPr>
          <w:bCs/>
          <w:color w:val="000000" w:themeColor="text1"/>
          <w:szCs w:val="28"/>
        </w:rPr>
        <w:t xml:space="preserve"> </w:t>
      </w:r>
      <w:r w:rsidR="00E33027" w:rsidRPr="00E33027">
        <w:rPr>
          <w:bCs/>
          <w:szCs w:val="28"/>
        </w:rPr>
        <w:t xml:space="preserve">«Об утверждении административного регламента по предоставлению муниципальной услуги </w:t>
      </w:r>
      <w:r w:rsidR="00E33027" w:rsidRPr="00E33027">
        <w:rPr>
          <w:szCs w:val="28"/>
        </w:rPr>
        <w:t>«</w:t>
      </w:r>
      <w:r w:rsidR="00E33027" w:rsidRPr="00E33027">
        <w:rPr>
          <w:szCs w:val="28"/>
          <w:lang w:eastAsia="en-US"/>
        </w:rPr>
        <w:t>Приватизация имущества, находящегося в муниципальной собственности в соответствии с Федеральным законом  от 22 июля 2008 года № 159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E33027">
        <w:rPr>
          <w:color w:val="000000" w:themeColor="text1"/>
          <w:szCs w:val="28"/>
        </w:rPr>
        <w:t>.</w:t>
      </w:r>
    </w:p>
    <w:p w:rsidR="00CE28C6" w:rsidRPr="00E56D14" w:rsidRDefault="00CE28C6" w:rsidP="00CE28C6">
      <w:pPr>
        <w:pStyle w:val="af"/>
        <w:ind w:firstLine="708"/>
        <w:rPr>
          <w:color w:val="000000" w:themeColor="text1"/>
        </w:rPr>
      </w:pPr>
      <w:r w:rsidRPr="00E56D14">
        <w:rPr>
          <w:color w:val="000000" w:themeColor="text1"/>
        </w:rPr>
        <w:lastRenderedPageBreak/>
        <w:t xml:space="preserve">3. </w:t>
      </w:r>
      <w:r w:rsidRPr="00E56D14">
        <w:t xml:space="preserve">Признать утратившим силу постановление администрации Синявинского городского поселения </w:t>
      </w:r>
      <w:r w:rsidRPr="00E56D14">
        <w:rPr>
          <w:bCs/>
          <w:color w:val="000000" w:themeColor="text1"/>
        </w:rPr>
        <w:t xml:space="preserve">от  </w:t>
      </w:r>
      <w:r w:rsidR="00C81637">
        <w:rPr>
          <w:bCs/>
          <w:color w:val="000000" w:themeColor="text1"/>
        </w:rPr>
        <w:t>24.09.2018</w:t>
      </w:r>
      <w:r w:rsidRPr="00E56D14">
        <w:rPr>
          <w:bCs/>
          <w:color w:val="000000" w:themeColor="text1"/>
        </w:rPr>
        <w:t xml:space="preserve"> № </w:t>
      </w:r>
      <w:r w:rsidR="00C81637">
        <w:rPr>
          <w:bCs/>
          <w:color w:val="000000" w:themeColor="text1"/>
        </w:rPr>
        <w:t>249</w:t>
      </w:r>
      <w:r w:rsidRPr="00E56D14">
        <w:rPr>
          <w:bCs/>
          <w:color w:val="000000" w:themeColor="text1"/>
        </w:rPr>
        <w:t xml:space="preserve"> «О внесении изменений в постановление администрации Синявинского городского поселения Кировского муниципального района Ленинградской области от  </w:t>
      </w:r>
      <w:r w:rsidR="00C81637">
        <w:rPr>
          <w:bCs/>
          <w:color w:val="000000" w:themeColor="text1"/>
        </w:rPr>
        <w:t>10.07.2017</w:t>
      </w:r>
      <w:r w:rsidRPr="00E56D14">
        <w:rPr>
          <w:bCs/>
          <w:color w:val="000000" w:themeColor="text1"/>
        </w:rPr>
        <w:t xml:space="preserve"> № 1</w:t>
      </w:r>
      <w:r w:rsidR="00C81637">
        <w:rPr>
          <w:bCs/>
          <w:color w:val="000000" w:themeColor="text1"/>
        </w:rPr>
        <w:t>91</w:t>
      </w:r>
      <w:r w:rsidRPr="00E56D14">
        <w:rPr>
          <w:b/>
          <w:bCs/>
          <w:color w:val="000000" w:themeColor="text1"/>
        </w:rPr>
        <w:t xml:space="preserve"> </w:t>
      </w:r>
      <w:r w:rsidR="00C81637" w:rsidRPr="00E33027">
        <w:rPr>
          <w:bCs/>
          <w:szCs w:val="28"/>
        </w:rPr>
        <w:t xml:space="preserve">«Об утверждении административного регламента по предоставлению муниципальной услуги </w:t>
      </w:r>
      <w:r w:rsidR="00C81637" w:rsidRPr="00E33027">
        <w:rPr>
          <w:szCs w:val="28"/>
        </w:rPr>
        <w:t>«</w:t>
      </w:r>
      <w:r w:rsidR="00C81637" w:rsidRPr="00E33027">
        <w:rPr>
          <w:szCs w:val="28"/>
          <w:lang w:eastAsia="en-US"/>
        </w:rPr>
        <w:t>Приватизация имущества, находящегося в муниципальной собственности в соответствии с Федеральным законом  от 22 июля 2008 года № 159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81637" w:rsidRPr="00E33027">
        <w:rPr>
          <w:color w:val="000000" w:themeColor="text1"/>
          <w:szCs w:val="28"/>
        </w:rPr>
        <w:t>.</w:t>
      </w:r>
    </w:p>
    <w:p w:rsidR="00CE28C6" w:rsidRPr="00E56D14" w:rsidRDefault="00CE28C6" w:rsidP="00CE28C6">
      <w:pPr>
        <w:autoSpaceDE w:val="0"/>
        <w:autoSpaceDN w:val="0"/>
        <w:adjustRightInd w:val="0"/>
        <w:spacing w:after="0" w:line="240" w:lineRule="auto"/>
        <w:ind w:firstLine="709"/>
        <w:jc w:val="both"/>
        <w:rPr>
          <w:rFonts w:ascii="Times New Roman" w:hAnsi="Times New Roman"/>
          <w:sz w:val="28"/>
          <w:szCs w:val="28"/>
        </w:rPr>
      </w:pPr>
      <w:r w:rsidRPr="00E56D14">
        <w:rPr>
          <w:rFonts w:ascii="Times New Roman" w:hAnsi="Times New Roman"/>
          <w:sz w:val="28"/>
          <w:szCs w:val="28"/>
        </w:rPr>
        <w:t xml:space="preserve">4.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7" w:history="1">
        <w:r w:rsidRPr="00E56D14">
          <w:rPr>
            <w:rStyle w:val="a7"/>
            <w:rFonts w:ascii="Times New Roman" w:hAnsi="Times New Roman"/>
            <w:sz w:val="28"/>
            <w:szCs w:val="28"/>
          </w:rPr>
          <w:t>www.lo-sinyavino.ru</w:t>
        </w:r>
      </w:hyperlink>
      <w:r w:rsidRPr="00E56D14">
        <w:rPr>
          <w:rFonts w:ascii="Times New Roman" w:hAnsi="Times New Roman"/>
          <w:sz w:val="28"/>
          <w:szCs w:val="28"/>
        </w:rPr>
        <w:t>.</w:t>
      </w:r>
    </w:p>
    <w:p w:rsidR="00CE28C6" w:rsidRPr="00E56D14" w:rsidRDefault="00CE28C6" w:rsidP="00CE28C6">
      <w:pPr>
        <w:autoSpaceDE w:val="0"/>
        <w:autoSpaceDN w:val="0"/>
        <w:adjustRightInd w:val="0"/>
        <w:spacing w:after="0" w:line="240" w:lineRule="auto"/>
        <w:ind w:firstLine="709"/>
        <w:jc w:val="both"/>
        <w:rPr>
          <w:rFonts w:ascii="Times New Roman" w:hAnsi="Times New Roman"/>
          <w:sz w:val="28"/>
          <w:szCs w:val="28"/>
        </w:rPr>
      </w:pPr>
      <w:r w:rsidRPr="00E56D14">
        <w:rPr>
          <w:rFonts w:ascii="Times New Roman" w:hAnsi="Times New Roman"/>
          <w:sz w:val="28"/>
          <w:szCs w:val="28"/>
        </w:rPr>
        <w:t xml:space="preserve">5. </w:t>
      </w:r>
      <w:r w:rsidRPr="00E56D14">
        <w:rPr>
          <w:rFonts w:ascii="Times New Roman" w:hAnsi="Times New Roman"/>
          <w:bCs/>
          <w:sz w:val="28"/>
          <w:szCs w:val="28"/>
        </w:rPr>
        <w:t xml:space="preserve">Настоящие постановление вступает в силу </w:t>
      </w:r>
      <w:r w:rsidRPr="00E56D14">
        <w:rPr>
          <w:rFonts w:ascii="Times New Roman" w:hAnsi="Times New Roman"/>
          <w:sz w:val="28"/>
          <w:szCs w:val="28"/>
        </w:rPr>
        <w:t>со дня его официального опубликования.</w:t>
      </w:r>
    </w:p>
    <w:p w:rsidR="00CE28C6" w:rsidRPr="00E56D14" w:rsidRDefault="00CE28C6" w:rsidP="00CE28C6">
      <w:pPr>
        <w:autoSpaceDE w:val="0"/>
        <w:autoSpaceDN w:val="0"/>
        <w:adjustRightInd w:val="0"/>
        <w:spacing w:after="0" w:line="240" w:lineRule="auto"/>
        <w:ind w:firstLine="709"/>
        <w:jc w:val="both"/>
        <w:rPr>
          <w:rFonts w:ascii="Times New Roman" w:hAnsi="Times New Roman"/>
          <w:bCs/>
          <w:sz w:val="28"/>
          <w:szCs w:val="28"/>
        </w:rPr>
      </w:pPr>
      <w:r w:rsidRPr="00E56D14">
        <w:rPr>
          <w:rFonts w:ascii="Times New Roman" w:hAnsi="Times New Roman"/>
          <w:sz w:val="28"/>
          <w:szCs w:val="28"/>
        </w:rPr>
        <w:t>6. Контроль за исполнением настоящего постановления оставляю за собой.</w:t>
      </w:r>
    </w:p>
    <w:p w:rsidR="00CE28C6" w:rsidRPr="00E56D14" w:rsidRDefault="00CE28C6" w:rsidP="00CE28C6">
      <w:pPr>
        <w:pStyle w:val="af"/>
      </w:pPr>
    </w:p>
    <w:p w:rsidR="00CE28C6" w:rsidRPr="00E56D14" w:rsidRDefault="00CE28C6" w:rsidP="00CE28C6">
      <w:pPr>
        <w:pStyle w:val="af"/>
      </w:pPr>
    </w:p>
    <w:p w:rsidR="00CE28C6" w:rsidRPr="00E56D14" w:rsidRDefault="00CE28C6" w:rsidP="00CE28C6">
      <w:pPr>
        <w:autoSpaceDE w:val="0"/>
        <w:autoSpaceDN w:val="0"/>
        <w:adjustRightInd w:val="0"/>
        <w:spacing w:after="0" w:line="240" w:lineRule="auto"/>
        <w:ind w:firstLine="284"/>
        <w:jc w:val="both"/>
        <w:rPr>
          <w:rFonts w:ascii="Times New Roman" w:hAnsi="Times New Roman"/>
          <w:bCs/>
          <w:color w:val="000000" w:themeColor="text1"/>
          <w:sz w:val="28"/>
        </w:rPr>
      </w:pPr>
      <w:r w:rsidRPr="00E56D14">
        <w:rPr>
          <w:rFonts w:ascii="Times New Roman" w:hAnsi="Times New Roman"/>
          <w:bCs/>
          <w:color w:val="000000" w:themeColor="text1"/>
          <w:sz w:val="28"/>
        </w:rPr>
        <w:t xml:space="preserve">Глава администрации                                 </w:t>
      </w:r>
      <w:r>
        <w:rPr>
          <w:rFonts w:ascii="Times New Roman" w:hAnsi="Times New Roman"/>
          <w:bCs/>
          <w:color w:val="000000" w:themeColor="text1"/>
          <w:sz w:val="28"/>
        </w:rPr>
        <w:t xml:space="preserve">                          </w:t>
      </w:r>
      <w:r w:rsidRPr="00E56D14">
        <w:rPr>
          <w:rFonts w:ascii="Times New Roman" w:hAnsi="Times New Roman"/>
          <w:bCs/>
          <w:color w:val="000000" w:themeColor="text1"/>
          <w:sz w:val="28"/>
        </w:rPr>
        <w:t xml:space="preserve">         Е.В. Хоменок</w:t>
      </w:r>
    </w:p>
    <w:p w:rsidR="00CE28C6" w:rsidRPr="008B3D61" w:rsidRDefault="00CE28C6" w:rsidP="00CE28C6">
      <w:pPr>
        <w:autoSpaceDE w:val="0"/>
        <w:autoSpaceDN w:val="0"/>
        <w:adjustRightInd w:val="0"/>
        <w:spacing w:after="0"/>
        <w:jc w:val="both"/>
        <w:rPr>
          <w:bCs/>
          <w:color w:val="000000" w:themeColor="text1"/>
          <w:sz w:val="52"/>
          <w:szCs w:val="52"/>
        </w:rPr>
      </w:pPr>
    </w:p>
    <w:p w:rsidR="00CE28C6" w:rsidRPr="008B3D61" w:rsidRDefault="00CE28C6" w:rsidP="00CE28C6">
      <w:pPr>
        <w:autoSpaceDE w:val="0"/>
        <w:autoSpaceDN w:val="0"/>
        <w:adjustRightInd w:val="0"/>
        <w:ind w:firstLine="284"/>
        <w:jc w:val="both"/>
        <w:rPr>
          <w:bCs/>
          <w:color w:val="000000" w:themeColor="text1"/>
          <w:sz w:val="18"/>
          <w:szCs w:val="18"/>
        </w:rPr>
      </w:pPr>
    </w:p>
    <w:p w:rsidR="00CE28C6" w:rsidRDefault="00CE28C6" w:rsidP="00CE28C6">
      <w:pPr>
        <w:autoSpaceDE w:val="0"/>
        <w:autoSpaceDN w:val="0"/>
        <w:adjustRightInd w:val="0"/>
        <w:jc w:val="both"/>
        <w:rPr>
          <w:bCs/>
          <w:color w:val="000000" w:themeColor="text1"/>
          <w:sz w:val="18"/>
          <w:szCs w:val="18"/>
        </w:rPr>
      </w:pPr>
    </w:p>
    <w:p w:rsidR="00CE28C6" w:rsidRDefault="00CE28C6" w:rsidP="00CE28C6">
      <w:pPr>
        <w:autoSpaceDE w:val="0"/>
        <w:autoSpaceDN w:val="0"/>
        <w:adjustRightInd w:val="0"/>
        <w:jc w:val="both"/>
        <w:rPr>
          <w:bCs/>
          <w:color w:val="000000" w:themeColor="text1"/>
          <w:sz w:val="18"/>
          <w:szCs w:val="18"/>
        </w:rPr>
      </w:pPr>
    </w:p>
    <w:p w:rsidR="00CE28C6" w:rsidRDefault="00CE28C6" w:rsidP="00CE28C6">
      <w:pPr>
        <w:autoSpaceDE w:val="0"/>
        <w:autoSpaceDN w:val="0"/>
        <w:adjustRightInd w:val="0"/>
        <w:jc w:val="both"/>
        <w:rPr>
          <w:bCs/>
          <w:color w:val="000000" w:themeColor="text1"/>
          <w:sz w:val="18"/>
          <w:szCs w:val="18"/>
        </w:rPr>
      </w:pPr>
    </w:p>
    <w:p w:rsidR="00CE28C6" w:rsidRDefault="00CE28C6" w:rsidP="00CE28C6">
      <w:pPr>
        <w:autoSpaceDE w:val="0"/>
        <w:autoSpaceDN w:val="0"/>
        <w:adjustRightInd w:val="0"/>
        <w:jc w:val="both"/>
        <w:rPr>
          <w:bCs/>
          <w:color w:val="000000" w:themeColor="text1"/>
          <w:sz w:val="18"/>
          <w:szCs w:val="18"/>
        </w:rPr>
      </w:pPr>
    </w:p>
    <w:p w:rsidR="00CE28C6" w:rsidRDefault="00CE28C6" w:rsidP="00CE28C6">
      <w:pPr>
        <w:autoSpaceDE w:val="0"/>
        <w:autoSpaceDN w:val="0"/>
        <w:adjustRightInd w:val="0"/>
        <w:jc w:val="both"/>
        <w:rPr>
          <w:bCs/>
          <w:color w:val="000000" w:themeColor="text1"/>
          <w:sz w:val="18"/>
          <w:szCs w:val="18"/>
        </w:rPr>
      </w:pPr>
    </w:p>
    <w:p w:rsidR="00CE28C6" w:rsidRDefault="00CE28C6" w:rsidP="00CE28C6">
      <w:pPr>
        <w:autoSpaceDE w:val="0"/>
        <w:autoSpaceDN w:val="0"/>
        <w:adjustRightInd w:val="0"/>
        <w:jc w:val="both"/>
        <w:rPr>
          <w:bCs/>
          <w:color w:val="000000" w:themeColor="text1"/>
          <w:sz w:val="18"/>
          <w:szCs w:val="18"/>
        </w:rPr>
      </w:pPr>
    </w:p>
    <w:p w:rsidR="00CE28C6" w:rsidRDefault="00CE28C6" w:rsidP="00CE28C6">
      <w:pPr>
        <w:autoSpaceDE w:val="0"/>
        <w:autoSpaceDN w:val="0"/>
        <w:adjustRightInd w:val="0"/>
        <w:jc w:val="both"/>
        <w:rPr>
          <w:bCs/>
          <w:color w:val="000000" w:themeColor="text1"/>
          <w:sz w:val="18"/>
          <w:szCs w:val="18"/>
        </w:rPr>
      </w:pPr>
    </w:p>
    <w:p w:rsidR="00CE28C6" w:rsidRDefault="00CE28C6" w:rsidP="00CE28C6">
      <w:pPr>
        <w:autoSpaceDE w:val="0"/>
        <w:autoSpaceDN w:val="0"/>
        <w:adjustRightInd w:val="0"/>
        <w:jc w:val="both"/>
        <w:rPr>
          <w:bCs/>
          <w:color w:val="000000" w:themeColor="text1"/>
          <w:sz w:val="18"/>
          <w:szCs w:val="18"/>
        </w:rPr>
      </w:pPr>
    </w:p>
    <w:p w:rsidR="00CE28C6" w:rsidRDefault="00CE28C6" w:rsidP="00CE28C6">
      <w:pPr>
        <w:autoSpaceDE w:val="0"/>
        <w:autoSpaceDN w:val="0"/>
        <w:adjustRightInd w:val="0"/>
        <w:jc w:val="both"/>
        <w:rPr>
          <w:bCs/>
          <w:color w:val="000000" w:themeColor="text1"/>
          <w:sz w:val="18"/>
          <w:szCs w:val="18"/>
        </w:rPr>
      </w:pPr>
    </w:p>
    <w:p w:rsidR="00CE28C6" w:rsidRDefault="00CE28C6" w:rsidP="00CE28C6">
      <w:pPr>
        <w:pStyle w:val="ConsPlusTitle"/>
        <w:ind w:firstLine="540"/>
        <w:jc w:val="both"/>
        <w:rPr>
          <w:rFonts w:ascii="Calibri" w:eastAsiaTheme="minorHAnsi" w:hAnsi="Calibri"/>
          <w:b w:val="0"/>
          <w:color w:val="000000" w:themeColor="text1"/>
          <w:sz w:val="18"/>
          <w:szCs w:val="18"/>
          <w:lang w:eastAsia="en-US"/>
        </w:rPr>
      </w:pPr>
    </w:p>
    <w:p w:rsidR="00CE28C6" w:rsidRPr="00E56D14" w:rsidRDefault="00CE28C6" w:rsidP="00CE28C6">
      <w:pPr>
        <w:pStyle w:val="ConsPlusTitle"/>
        <w:ind w:firstLine="540"/>
        <w:jc w:val="both"/>
        <w:rPr>
          <w:b w:val="0"/>
          <w:sz w:val="20"/>
          <w:szCs w:val="28"/>
        </w:rPr>
      </w:pPr>
      <w:r w:rsidRPr="00E56D14">
        <w:rPr>
          <w:b w:val="0"/>
          <w:sz w:val="20"/>
        </w:rPr>
        <w:t>Разослано: в дело, сектор управления муниципальным имуществом администрации Синявинского городского поселения,  Кировская городская прокуратура Ленинградской области, газета «Наше Синявино», сайт www.lo-sinyavino.ru</w:t>
      </w:r>
    </w:p>
    <w:p w:rsidR="00CE28C6" w:rsidRDefault="00CE28C6" w:rsidP="00B6030E">
      <w:pPr>
        <w:pStyle w:val="ConsPlusNormal"/>
        <w:jc w:val="center"/>
        <w:rPr>
          <w:rFonts w:ascii="Times New Roman" w:hAnsi="Times New Roman" w:cs="Times New Roman"/>
          <w:b/>
          <w:bCs/>
          <w:sz w:val="28"/>
          <w:szCs w:val="28"/>
        </w:rPr>
        <w:sectPr w:rsidR="00CE28C6" w:rsidSect="00EC76BB">
          <w:headerReference w:type="default" r:id="rId8"/>
          <w:pgSz w:w="11906" w:h="16838"/>
          <w:pgMar w:top="1134" w:right="850" w:bottom="1134" w:left="1701" w:header="708" w:footer="708" w:gutter="0"/>
          <w:cols w:space="708"/>
          <w:titlePg/>
          <w:docGrid w:linePitch="360"/>
        </w:sectPr>
      </w:pPr>
    </w:p>
    <w:p w:rsidR="00CE28C6" w:rsidRPr="00E56D14" w:rsidRDefault="00CE28C6" w:rsidP="00CE28C6">
      <w:pPr>
        <w:spacing w:after="0" w:line="240" w:lineRule="auto"/>
        <w:jc w:val="right"/>
        <w:rPr>
          <w:rFonts w:ascii="Times New Roman" w:hAnsi="Times New Roman"/>
          <w:sz w:val="24"/>
          <w:szCs w:val="28"/>
        </w:rPr>
      </w:pPr>
      <w:r w:rsidRPr="00E56D14">
        <w:rPr>
          <w:rFonts w:ascii="Times New Roman" w:hAnsi="Times New Roman"/>
          <w:sz w:val="24"/>
          <w:szCs w:val="28"/>
        </w:rPr>
        <w:lastRenderedPageBreak/>
        <w:t>Приложение, утверждено</w:t>
      </w:r>
    </w:p>
    <w:p w:rsidR="00CE28C6" w:rsidRPr="00E56D14" w:rsidRDefault="00CE28C6" w:rsidP="00CE28C6">
      <w:pPr>
        <w:spacing w:after="0" w:line="240" w:lineRule="auto"/>
        <w:jc w:val="right"/>
        <w:rPr>
          <w:rFonts w:ascii="Times New Roman" w:hAnsi="Times New Roman"/>
          <w:sz w:val="24"/>
          <w:szCs w:val="28"/>
        </w:rPr>
      </w:pPr>
      <w:r w:rsidRPr="00E56D14">
        <w:rPr>
          <w:rFonts w:ascii="Times New Roman" w:hAnsi="Times New Roman"/>
          <w:sz w:val="24"/>
          <w:szCs w:val="28"/>
        </w:rPr>
        <w:t>постановлением администрации</w:t>
      </w:r>
    </w:p>
    <w:p w:rsidR="00CE28C6" w:rsidRPr="00E56D14" w:rsidRDefault="00CE28C6" w:rsidP="00CE28C6">
      <w:pPr>
        <w:spacing w:after="0" w:line="240" w:lineRule="auto"/>
        <w:jc w:val="right"/>
        <w:rPr>
          <w:rFonts w:ascii="Times New Roman" w:hAnsi="Times New Roman"/>
          <w:sz w:val="24"/>
          <w:szCs w:val="28"/>
        </w:rPr>
      </w:pPr>
      <w:r w:rsidRPr="00E56D14">
        <w:rPr>
          <w:rFonts w:ascii="Times New Roman" w:hAnsi="Times New Roman"/>
          <w:sz w:val="24"/>
          <w:szCs w:val="28"/>
        </w:rPr>
        <w:t xml:space="preserve">от «___» _______ 2022 года № ___  </w:t>
      </w:r>
    </w:p>
    <w:p w:rsidR="00CE28C6" w:rsidRDefault="00CE28C6" w:rsidP="00B6030E">
      <w:pPr>
        <w:pStyle w:val="ConsPlusNormal"/>
        <w:jc w:val="center"/>
        <w:rPr>
          <w:rFonts w:ascii="Times New Roman" w:hAnsi="Times New Roman" w:cs="Times New Roman"/>
          <w:b/>
          <w:bCs/>
          <w:sz w:val="28"/>
          <w:szCs w:val="28"/>
        </w:rPr>
      </w:pPr>
    </w:p>
    <w:p w:rsidR="00E33027" w:rsidRDefault="00E33027" w:rsidP="00B6030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муниципальной услуги «</w:t>
      </w:r>
      <w:r w:rsidR="0012735F" w:rsidRPr="0012735F">
        <w:rPr>
          <w:rFonts w:ascii="Times New Roman" w:hAnsi="Times New Roman" w:cs="Times New Roman"/>
          <w:b/>
          <w:bCs/>
          <w:sz w:val="28"/>
          <w:szCs w:val="28"/>
        </w:rPr>
        <w:t>П</w:t>
      </w:r>
      <w:r w:rsidR="00B6030E">
        <w:rPr>
          <w:rFonts w:ascii="Times New Roman" w:hAnsi="Times New Roman" w:cs="Times New Roman"/>
          <w:b/>
          <w:bCs/>
          <w:sz w:val="28"/>
          <w:szCs w:val="28"/>
        </w:rPr>
        <w:t>риватизаци</w:t>
      </w:r>
      <w:r w:rsidR="00D66A73">
        <w:rPr>
          <w:rFonts w:ascii="Times New Roman" w:hAnsi="Times New Roman" w:cs="Times New Roman"/>
          <w:b/>
          <w:bCs/>
          <w:sz w:val="28"/>
          <w:szCs w:val="28"/>
        </w:rPr>
        <w:t>я</w:t>
      </w:r>
      <w:r w:rsidR="00B6030E">
        <w:rPr>
          <w:rFonts w:ascii="Times New Roman" w:hAnsi="Times New Roman" w:cs="Times New Roman"/>
          <w:b/>
          <w:bCs/>
          <w:sz w:val="28"/>
          <w:szCs w:val="28"/>
        </w:rPr>
        <w:t xml:space="preserve"> имущества</w:t>
      </w:r>
      <w:r w:rsidR="00B6030E" w:rsidRPr="00B6030E">
        <w:rPr>
          <w:rFonts w:ascii="Times New Roman" w:hAnsi="Times New Roman" w:cs="Times New Roman"/>
          <w:b/>
          <w:bCs/>
          <w:sz w:val="28"/>
          <w:szCs w:val="28"/>
        </w:rPr>
        <w:t xml:space="preserve">, </w:t>
      </w:r>
      <w:r w:rsidR="00B6030E">
        <w:rPr>
          <w:rFonts w:ascii="Times New Roman" w:hAnsi="Times New Roman" w:cs="Times New Roman"/>
          <w:b/>
          <w:bCs/>
          <w:sz w:val="28"/>
          <w:szCs w:val="28"/>
        </w:rPr>
        <w:t xml:space="preserve">находящегося в муниципальной собственности» в соответствии с </w:t>
      </w:r>
      <w:r w:rsidR="0012735F" w:rsidRPr="0012735F">
        <w:rPr>
          <w:rFonts w:ascii="Times New Roman" w:hAnsi="Times New Roman" w:cs="Times New Roman"/>
          <w:b/>
          <w:bCs/>
          <w:sz w:val="28"/>
          <w:szCs w:val="28"/>
        </w:rPr>
        <w:t>Ф</w:t>
      </w:r>
      <w:r w:rsidR="00B6030E">
        <w:rPr>
          <w:rFonts w:ascii="Times New Roman" w:hAnsi="Times New Roman" w:cs="Times New Roman"/>
          <w:b/>
          <w:bCs/>
          <w:sz w:val="28"/>
          <w:szCs w:val="28"/>
        </w:rPr>
        <w:t xml:space="preserve">едеральным законом </w:t>
      </w:r>
    </w:p>
    <w:p w:rsidR="002977EA" w:rsidRPr="002977EA" w:rsidRDefault="00B6030E" w:rsidP="00B6030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от 22 июля 2008 года</w:t>
      </w:r>
      <w:r w:rsidR="0012735F" w:rsidRPr="0012735F">
        <w:rPr>
          <w:rFonts w:ascii="Times New Roman" w:hAnsi="Times New Roman" w:cs="Times New Roman"/>
          <w:b/>
          <w:bCs/>
          <w:sz w:val="28"/>
          <w:szCs w:val="28"/>
        </w:rPr>
        <w:t xml:space="preserve"> № 159-ФЗ «О</w:t>
      </w:r>
      <w:r>
        <w:rPr>
          <w:rFonts w:ascii="Times New Roman" w:hAnsi="Times New Roman" w:cs="Times New Roman"/>
          <w:b/>
          <w:bCs/>
          <w:sz w:val="28"/>
          <w:szCs w:val="28"/>
        </w:rPr>
        <w:t>б особенностях отчуждения недвижимого имущества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находящегося в государственной собственности субъектов</w:t>
      </w:r>
      <w:r w:rsidR="0012735F" w:rsidRPr="0012735F">
        <w:rPr>
          <w:rFonts w:ascii="Times New Roman" w:hAnsi="Times New Roman" w:cs="Times New Roman"/>
          <w:b/>
          <w:bCs/>
          <w:sz w:val="28"/>
          <w:szCs w:val="28"/>
        </w:rPr>
        <w:t xml:space="preserve"> Р</w:t>
      </w:r>
      <w:r w:rsidR="005F0B2B">
        <w:rPr>
          <w:rFonts w:ascii="Times New Roman" w:hAnsi="Times New Roman" w:cs="Times New Roman"/>
          <w:b/>
          <w:bCs/>
          <w:sz w:val="28"/>
          <w:szCs w:val="28"/>
        </w:rPr>
        <w:t xml:space="preserve">оссийской </w:t>
      </w:r>
      <w:r w:rsidR="0012735F" w:rsidRPr="0012735F">
        <w:rPr>
          <w:rFonts w:ascii="Times New Roman" w:hAnsi="Times New Roman" w:cs="Times New Roman"/>
          <w:b/>
          <w:bCs/>
          <w:sz w:val="28"/>
          <w:szCs w:val="28"/>
        </w:rPr>
        <w:t>Ф</w:t>
      </w:r>
      <w:r w:rsidR="005F0B2B">
        <w:rPr>
          <w:rFonts w:ascii="Times New Roman" w:hAnsi="Times New Roman" w:cs="Times New Roman"/>
          <w:b/>
          <w:bCs/>
          <w:sz w:val="28"/>
          <w:szCs w:val="28"/>
        </w:rPr>
        <w:t>едерации или в муниципальной собственности и арендуемого субъектами малого и среднего предпринимательства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 xml:space="preserve">и о внесении изменений в отдельные законодательные акты </w:t>
      </w:r>
      <w:r w:rsidR="0012735F" w:rsidRPr="0012735F">
        <w:rPr>
          <w:rFonts w:ascii="Times New Roman" w:hAnsi="Times New Roman" w:cs="Times New Roman"/>
          <w:b/>
          <w:bCs/>
          <w:sz w:val="28"/>
          <w:szCs w:val="28"/>
        </w:rPr>
        <w:t>Р</w:t>
      </w:r>
      <w:r w:rsidR="005F0B2B">
        <w:rPr>
          <w:rFonts w:ascii="Times New Roman" w:hAnsi="Times New Roman" w:cs="Times New Roman"/>
          <w:b/>
          <w:bCs/>
          <w:sz w:val="28"/>
          <w:szCs w:val="28"/>
        </w:rPr>
        <w:t>оссийской</w:t>
      </w:r>
      <w:r w:rsidR="0012735F" w:rsidRPr="0012735F">
        <w:rPr>
          <w:rFonts w:ascii="Times New Roman" w:hAnsi="Times New Roman" w:cs="Times New Roman"/>
          <w:b/>
          <w:bCs/>
          <w:sz w:val="28"/>
          <w:szCs w:val="28"/>
        </w:rPr>
        <w:t xml:space="preserve"> Ф</w:t>
      </w:r>
      <w:r w:rsidR="005F0B2B">
        <w:rPr>
          <w:rFonts w:ascii="Times New Roman" w:hAnsi="Times New Roman" w:cs="Times New Roman"/>
          <w:b/>
          <w:bCs/>
          <w:sz w:val="28"/>
          <w:szCs w:val="28"/>
        </w:rPr>
        <w:t>едерации</w:t>
      </w:r>
      <w:r w:rsidR="002977EA" w:rsidRPr="002977EA">
        <w:rPr>
          <w:rFonts w:ascii="Times New Roman" w:hAnsi="Times New Roman" w:cs="Times New Roman"/>
          <w:b/>
          <w:bCs/>
          <w:sz w:val="28"/>
          <w:szCs w:val="28"/>
        </w:rPr>
        <w:t>»</w:t>
      </w:r>
    </w:p>
    <w:p w:rsidR="00E33027" w:rsidRDefault="00E33027" w:rsidP="002977EA">
      <w:pPr>
        <w:pStyle w:val="ConsPlusNormal"/>
        <w:jc w:val="center"/>
        <w:rPr>
          <w:rFonts w:ascii="Times New Roman" w:hAnsi="Times New Roman" w:cs="Times New Roman"/>
          <w:bCs/>
          <w:sz w:val="28"/>
          <w:szCs w:val="28"/>
        </w:rPr>
      </w:pPr>
    </w:p>
    <w:p w:rsidR="00E33027" w:rsidRDefault="002977EA" w:rsidP="002977EA">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w:t>
      </w:r>
      <w:r w:rsidR="00E33027">
        <w:rPr>
          <w:rFonts w:ascii="Times New Roman" w:hAnsi="Times New Roman" w:cs="Times New Roman"/>
          <w:bCs/>
          <w:sz w:val="28"/>
          <w:szCs w:val="28"/>
        </w:rPr>
        <w:t xml:space="preserve"> </w:t>
      </w:r>
      <w:r w:rsidRPr="0002050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Pr="002977EA">
        <w:rPr>
          <w:rFonts w:ascii="Times New Roman" w:hAnsi="Times New Roman" w:cs="Times New Roman"/>
          <w:bCs/>
          <w:sz w:val="28"/>
          <w:szCs w:val="28"/>
        </w:rPr>
        <w:t xml:space="preserve">») </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902230" w:rsidRPr="00902230">
        <w:rPr>
          <w:rFonts w:ascii="Times New Roman" w:hAnsi="Times New Roman" w:cs="Times New Roman"/>
          <w:sz w:val="28"/>
          <w:szCs w:val="28"/>
        </w:rPr>
        <w:t>,</w:t>
      </w:r>
      <w:r w:rsidR="008B532D">
        <w:rPr>
          <w:rFonts w:ascii="Times New Roman" w:hAnsi="Times New Roman" w:cs="Times New Roman"/>
          <w:sz w:val="28"/>
          <w:szCs w:val="28"/>
        </w:rPr>
        <w:t xml:space="preserve"> </w:t>
      </w:r>
      <w:r w:rsidR="00902230">
        <w:rPr>
          <w:rFonts w:ascii="Times New Roman" w:hAnsi="Times New Roman" w:cs="Times New Roman"/>
          <w:sz w:val="28"/>
          <w:szCs w:val="28"/>
        </w:rPr>
        <w:t>являющиеся субъектами</w:t>
      </w:r>
      <w:r w:rsidR="00902230" w:rsidRPr="00902230">
        <w:rPr>
          <w:rFonts w:ascii="Times New Roman" w:hAnsi="Times New Roman" w:cs="Times New Roman"/>
          <w:sz w:val="28"/>
          <w:szCs w:val="28"/>
        </w:rPr>
        <w:t xml:space="preserve"> малого и среднего предпринимательства,</w:t>
      </w:r>
      <w:r w:rsidR="008B532D">
        <w:rPr>
          <w:rFonts w:ascii="Times New Roman" w:hAnsi="Times New Roman" w:cs="Times New Roman"/>
          <w:sz w:val="28"/>
          <w:szCs w:val="28"/>
        </w:rPr>
        <w:t xml:space="preserve"> </w:t>
      </w:r>
      <w:r w:rsidR="00902230" w:rsidRPr="00902230">
        <w:rPr>
          <w:rFonts w:ascii="Times New Roman" w:hAnsi="Times New Roman" w:cs="Times New Roman"/>
          <w:sz w:val="28"/>
          <w:szCs w:val="28"/>
        </w:rPr>
        <w:t>арендующие недвижимое муниципальное имущество</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902230"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C81637">
        <w:rPr>
          <w:rFonts w:ascii="Times New Roman" w:hAnsi="Times New Roman" w:cs="Times New Roman"/>
          <w:sz w:val="28"/>
          <w:szCs w:val="28"/>
        </w:rPr>
        <w:t xml:space="preserve"> - администрации Синявинского городского поселения Кировского муниципального района Ленинградской области </w:t>
      </w:r>
      <w:r w:rsidR="00CB2439">
        <w:rPr>
          <w:rFonts w:ascii="Times New Roman" w:hAnsi="Times New Roman" w:cs="Times New Roman"/>
          <w:sz w:val="28"/>
          <w:szCs w:val="28"/>
        </w:rPr>
        <w:t>(далее - ОМСУ), предоставляющего</w:t>
      </w:r>
      <w:r w:rsidR="00C81637">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w:t>
      </w:r>
      <w:r w:rsidRPr="00A53241">
        <w:rPr>
          <w:rFonts w:ascii="Times New Roman" w:hAnsi="Times New Roman" w:cs="Times New Roman"/>
          <w:sz w:val="28"/>
          <w:szCs w:val="28"/>
        </w:rPr>
        <w:lastRenderedPageBreak/>
        <w:t>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5E1F7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5E1F7D">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E1F7D">
        <w:rPr>
          <w:rFonts w:ascii="Times New Roman" w:hAnsi="Times New Roman" w:cs="Times New Roman"/>
          <w:bCs/>
          <w:sz w:val="28"/>
          <w:szCs w:val="28"/>
        </w:rPr>
        <w:t>»</w:t>
      </w:r>
      <w:r w:rsidRPr="005E1F7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C81637" w:rsidRDefault="00681B72" w:rsidP="004F2367">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552D58">
        <w:rPr>
          <w:rFonts w:ascii="Times New Roman" w:hAnsi="Times New Roman" w:cs="Times New Roman"/>
          <w:sz w:val="28"/>
          <w:szCs w:val="28"/>
        </w:rPr>
        <w:t>администрация</w:t>
      </w:r>
      <w:r w:rsidR="00C81637">
        <w:rPr>
          <w:rFonts w:ascii="Times New Roman" w:hAnsi="Times New Roman" w:cs="Times New Roman"/>
          <w:sz w:val="28"/>
          <w:szCs w:val="28"/>
        </w:rPr>
        <w:t xml:space="preserve"> Синявинского </w:t>
      </w:r>
      <w:r w:rsidR="00552D58">
        <w:rPr>
          <w:rFonts w:ascii="Times New Roman" w:hAnsi="Times New Roman" w:cs="Times New Roman"/>
          <w:sz w:val="28"/>
          <w:szCs w:val="28"/>
        </w:rPr>
        <w:t>городского</w:t>
      </w:r>
      <w:r w:rsidR="00536779">
        <w:rPr>
          <w:rFonts w:ascii="Times New Roman" w:hAnsi="Times New Roman" w:cs="Times New Roman"/>
          <w:sz w:val="28"/>
          <w:szCs w:val="28"/>
        </w:rPr>
        <w:t xml:space="preserve"> поселения Кировского муниципального района Ленинградская область</w:t>
      </w:r>
      <w:r w:rsidR="00EC76BB" w:rsidRPr="00A53241">
        <w:rPr>
          <w:rFonts w:ascii="Times New Roman" w:hAnsi="Times New Roman" w:cs="Times New Roman"/>
          <w:sz w:val="28"/>
          <w:szCs w:val="28"/>
        </w:rPr>
        <w:t>.</w:t>
      </w:r>
      <w:r w:rsidR="004F2367" w:rsidRPr="004F2367">
        <w:rPr>
          <w:rFonts w:ascii="Times New Roman" w:hAnsi="Times New Roman" w:cs="Times New Roman"/>
          <w:bCs/>
          <w:sz w:val="28"/>
          <w:szCs w:val="28"/>
        </w:rPr>
        <w:t xml:space="preserve"> </w:t>
      </w:r>
    </w:p>
    <w:p w:rsidR="004F2367" w:rsidRPr="004F2367" w:rsidRDefault="004F2367" w:rsidP="004F2367">
      <w:pPr>
        <w:pStyle w:val="ConsPlusNormal"/>
        <w:ind w:firstLine="540"/>
        <w:jc w:val="both"/>
        <w:rPr>
          <w:rFonts w:ascii="Times New Roman" w:hAnsi="Times New Roman" w:cs="Times New Roman"/>
          <w:bCs/>
          <w:sz w:val="28"/>
          <w:szCs w:val="28"/>
        </w:rPr>
      </w:pPr>
      <w:r w:rsidRPr="004F2367">
        <w:rPr>
          <w:rFonts w:ascii="Times New Roman" w:hAnsi="Times New Roman" w:cs="Times New Roman"/>
          <w:bCs/>
          <w:sz w:val="28"/>
          <w:szCs w:val="28"/>
        </w:rPr>
        <w:t>В предоставлении муниципальной услуги участвует</w:t>
      </w:r>
      <w:r w:rsidR="00536779">
        <w:rPr>
          <w:rFonts w:ascii="Times New Roman" w:hAnsi="Times New Roman" w:cs="Times New Roman"/>
          <w:bCs/>
          <w:sz w:val="28"/>
          <w:szCs w:val="28"/>
        </w:rPr>
        <w:t xml:space="preserve"> </w:t>
      </w:r>
      <w:r w:rsidRPr="004F2367">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w:t>
      </w:r>
      <w:r w:rsidR="00040029">
        <w:rPr>
          <w:rFonts w:ascii="Times New Roman" w:hAnsi="Times New Roman" w:cs="Times New Roman"/>
          <w:sz w:val="28"/>
          <w:szCs w:val="28"/>
        </w:rPr>
        <w:t>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C24669">
          <w:rPr>
            <w:rStyle w:val="a7"/>
            <w:rFonts w:ascii="Times New Roman" w:hAnsi="Times New Roman" w:cs="Times New Roman"/>
            <w:bCs/>
            <w:color w:val="auto"/>
            <w:sz w:val="28"/>
            <w:szCs w:val="28"/>
            <w:u w:val="none"/>
          </w:rPr>
          <w:t>частью 18 статьи 14.1</w:t>
        </w:r>
      </w:hyperlink>
      <w:r w:rsidRPr="00C2466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Pr>
          <w:rFonts w:ascii="Times New Roman" w:hAnsi="Times New Roman" w:cs="Times New Roman"/>
          <w:bCs/>
          <w:sz w:val="28"/>
          <w:szCs w:val="28"/>
        </w:rPr>
        <w:t xml:space="preserve"> (при технической реализации)</w:t>
      </w:r>
      <w:r w:rsidRPr="00C24669">
        <w:rPr>
          <w:rFonts w:ascii="Times New Roman" w:hAnsi="Times New Roman" w:cs="Times New Roman"/>
          <w:bCs/>
          <w:sz w:val="28"/>
          <w:szCs w:val="28"/>
        </w:rPr>
        <w:t>:</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C10E86" w:rsidRPr="00C10E86" w:rsidRDefault="00020502" w:rsidP="00C10E86">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00C10E86" w:rsidRPr="00C10E86">
        <w:rPr>
          <w:rFonts w:ascii="Times New Roman" w:hAnsi="Times New Roman" w:cs="Times New Roman"/>
          <w:sz w:val="28"/>
          <w:szCs w:val="28"/>
        </w:rPr>
        <w:t xml:space="preserve"> заключение договора купли-продажи </w:t>
      </w:r>
      <w:r w:rsidR="00C10E86">
        <w:rPr>
          <w:rFonts w:ascii="Times New Roman" w:hAnsi="Times New Roman" w:cs="Times New Roman"/>
          <w:sz w:val="28"/>
          <w:szCs w:val="28"/>
        </w:rPr>
        <w:t>недвижимого имущества</w:t>
      </w:r>
      <w:r w:rsidR="00C10E86" w:rsidRPr="00C10E86">
        <w:rPr>
          <w:rFonts w:ascii="Times New Roman" w:hAnsi="Times New Roman" w:cs="Times New Roman"/>
          <w:sz w:val="28"/>
          <w:szCs w:val="28"/>
        </w:rPr>
        <w:t>;</w:t>
      </w:r>
    </w:p>
    <w:p w:rsidR="00020502" w:rsidRPr="00C10E86" w:rsidRDefault="00020502" w:rsidP="00C10E86">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00C10E86" w:rsidRPr="00C10E86">
        <w:rPr>
          <w:rFonts w:ascii="Times New Roman" w:hAnsi="Times New Roman" w:cs="Times New Roman"/>
          <w:sz w:val="28"/>
          <w:szCs w:val="28"/>
        </w:rPr>
        <w:t xml:space="preserve"> (отказ в приобретении арендуемого </w:t>
      </w:r>
      <w:r w:rsidR="00C10E86">
        <w:rPr>
          <w:rFonts w:ascii="Times New Roman" w:hAnsi="Times New Roman" w:cs="Times New Roman"/>
          <w:sz w:val="28"/>
          <w:szCs w:val="28"/>
        </w:rPr>
        <w:t xml:space="preserve">недвижимого </w:t>
      </w:r>
      <w:r w:rsidR="00C10E86" w:rsidRPr="00C10E86">
        <w:rPr>
          <w:rFonts w:ascii="Times New Roman" w:hAnsi="Times New Roman" w:cs="Times New Roman"/>
          <w:sz w:val="28"/>
          <w:szCs w:val="28"/>
        </w:rPr>
        <w:t>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DD247B" w:rsidRPr="00C24669" w:rsidRDefault="00EC76BB" w:rsidP="00A53241">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lastRenderedPageBreak/>
        <w:t xml:space="preserve">2.4. </w:t>
      </w:r>
      <w:r w:rsidR="0051557C" w:rsidRPr="00D402CD">
        <w:rPr>
          <w:rFonts w:ascii="Times New Roman" w:hAnsi="Times New Roman" w:cs="Times New Roman"/>
          <w:sz w:val="28"/>
          <w:szCs w:val="28"/>
        </w:rPr>
        <w:t>Срок предоставления муниципаль</w:t>
      </w:r>
      <w:r w:rsidRPr="00D402CD">
        <w:rPr>
          <w:rFonts w:ascii="Times New Roman" w:hAnsi="Times New Roman" w:cs="Times New Roman"/>
          <w:sz w:val="28"/>
          <w:szCs w:val="28"/>
        </w:rPr>
        <w:t>но</w:t>
      </w:r>
      <w:r w:rsidR="0051557C" w:rsidRPr="00D402CD">
        <w:rPr>
          <w:rFonts w:ascii="Times New Roman" w:hAnsi="Times New Roman" w:cs="Times New Roman"/>
          <w:sz w:val="28"/>
          <w:szCs w:val="28"/>
        </w:rPr>
        <w:t>й услуги</w:t>
      </w:r>
      <w:r w:rsidR="00AB3EE7" w:rsidRPr="00D402CD">
        <w:rPr>
          <w:rFonts w:ascii="Times New Roman" w:hAnsi="Times New Roman" w:cs="Times New Roman"/>
          <w:sz w:val="28"/>
          <w:szCs w:val="28"/>
        </w:rPr>
        <w:t xml:space="preserve"> составляет не более </w:t>
      </w:r>
      <w:r w:rsidR="003B379F">
        <w:rPr>
          <w:rFonts w:ascii="Times New Roman" w:hAnsi="Times New Roman" w:cs="Times New Roman"/>
          <w:sz w:val="28"/>
          <w:szCs w:val="28"/>
        </w:rPr>
        <w:t xml:space="preserve"> </w:t>
      </w:r>
      <w:r w:rsidR="003B379F" w:rsidRPr="00536779">
        <w:rPr>
          <w:rFonts w:ascii="Times New Roman" w:hAnsi="Times New Roman" w:cs="Times New Roman"/>
          <w:b/>
          <w:sz w:val="28"/>
          <w:szCs w:val="28"/>
        </w:rPr>
        <w:t>90</w:t>
      </w:r>
      <w:r w:rsidR="00AB3EE7" w:rsidRPr="00536779">
        <w:rPr>
          <w:rFonts w:ascii="Times New Roman" w:hAnsi="Times New Roman" w:cs="Times New Roman"/>
          <w:b/>
          <w:sz w:val="28"/>
          <w:szCs w:val="28"/>
        </w:rPr>
        <w:t xml:space="preserve"> (</w:t>
      </w:r>
      <w:r w:rsidR="00536779">
        <w:rPr>
          <w:rFonts w:ascii="Times New Roman" w:hAnsi="Times New Roman" w:cs="Times New Roman"/>
          <w:b/>
          <w:sz w:val="28"/>
          <w:szCs w:val="28"/>
        </w:rPr>
        <w:t>Д</w:t>
      </w:r>
      <w:r w:rsidR="003B379F" w:rsidRPr="00536779">
        <w:rPr>
          <w:rFonts w:ascii="Times New Roman" w:hAnsi="Times New Roman" w:cs="Times New Roman"/>
          <w:b/>
          <w:sz w:val="28"/>
          <w:szCs w:val="28"/>
        </w:rPr>
        <w:t>евяноста</w:t>
      </w:r>
      <w:r w:rsidR="00AB3EE7" w:rsidRPr="00536779">
        <w:rPr>
          <w:rFonts w:ascii="Times New Roman" w:hAnsi="Times New Roman" w:cs="Times New Roman"/>
          <w:b/>
          <w:sz w:val="28"/>
          <w:szCs w:val="28"/>
        </w:rPr>
        <w:t xml:space="preserve">) </w:t>
      </w:r>
      <w:r w:rsidR="004D21C9" w:rsidRPr="00536779">
        <w:rPr>
          <w:rFonts w:ascii="Times New Roman" w:hAnsi="Times New Roman" w:cs="Times New Roman"/>
          <w:b/>
          <w:sz w:val="28"/>
          <w:szCs w:val="28"/>
        </w:rPr>
        <w:t xml:space="preserve">календарных </w:t>
      </w:r>
      <w:r w:rsidR="00AB3EE7" w:rsidRPr="00536779">
        <w:rPr>
          <w:rFonts w:ascii="Times New Roman" w:hAnsi="Times New Roman" w:cs="Times New Roman"/>
          <w:b/>
          <w:sz w:val="28"/>
          <w:szCs w:val="28"/>
        </w:rPr>
        <w:t>дней</w:t>
      </w:r>
      <w:r w:rsidR="00AB3EE7" w:rsidRPr="00D402CD">
        <w:rPr>
          <w:rFonts w:ascii="Times New Roman" w:hAnsi="Times New Roman" w:cs="Times New Roman"/>
          <w:sz w:val="28"/>
          <w:szCs w:val="28"/>
        </w:rPr>
        <w:t xml:space="preserve"> с даты поступления (регистрации) заявления в ОМСУ с учетом следующих особенностей</w:t>
      </w:r>
      <w:r w:rsidR="00DD247B" w:rsidRPr="00D402CD">
        <w:rPr>
          <w:rFonts w:ascii="Times New Roman" w:hAnsi="Times New Roman" w:cs="Times New Roman"/>
          <w:sz w:val="28"/>
          <w:szCs w:val="28"/>
        </w:rPr>
        <w:t>:</w:t>
      </w:r>
    </w:p>
    <w:p w:rsidR="004E1080" w:rsidRPr="00D402CD" w:rsidRDefault="004E1080" w:rsidP="004E10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rsidR="003D5690" w:rsidRPr="00D402CD" w:rsidRDefault="004E108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2.4.1.1. </w:t>
      </w:r>
      <w:r w:rsidR="003D5690" w:rsidRPr="00D402CD">
        <w:rPr>
          <w:rFonts w:ascii="Times New Roman"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003D5690" w:rsidRPr="00D402CD">
          <w:rPr>
            <w:rStyle w:val="a7"/>
            <w:rFonts w:ascii="Times New Roman" w:hAnsi="Times New Roman" w:cs="Times New Roman"/>
            <w:color w:val="auto"/>
            <w:sz w:val="28"/>
            <w:szCs w:val="28"/>
            <w:u w:val="none"/>
          </w:rPr>
          <w:t>заявления</w:t>
        </w:r>
      </w:hyperlink>
      <w:r w:rsidR="003D5690" w:rsidRPr="00D402CD">
        <w:rPr>
          <w:rFonts w:ascii="Times New Roman" w:hAnsi="Times New Roman" w:cs="Times New Roman"/>
          <w:sz w:val="28"/>
          <w:szCs w:val="28"/>
        </w:rPr>
        <w:t xml:space="preserve"> (приложение 1):</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двухмесячный срок с даты поступления (регистрации) з</w:t>
      </w:r>
      <w:r w:rsidR="00040029">
        <w:rPr>
          <w:rFonts w:ascii="Times New Roman" w:hAnsi="Times New Roman" w:cs="Times New Roman"/>
          <w:sz w:val="28"/>
          <w:szCs w:val="28"/>
        </w:rPr>
        <w:t xml:space="preserve">аявления </w:t>
      </w:r>
      <w:r w:rsidRPr="00D402CD">
        <w:rPr>
          <w:rFonts w:ascii="Times New Roman" w:hAnsi="Times New Roman" w:cs="Times New Roman"/>
          <w:sz w:val="28"/>
          <w:szCs w:val="28"/>
        </w:rPr>
        <w:t xml:space="preserve"> ОМСУ обеспечивает</w:t>
      </w:r>
      <w:r w:rsidR="00DA0637">
        <w:rPr>
          <w:rStyle w:val="a8"/>
          <w:rFonts w:ascii="Times New Roman" w:eastAsiaTheme="minorHAnsi" w:hAnsi="Times New Roman" w:cs="Times New Roman"/>
          <w:sz w:val="28"/>
          <w:szCs w:val="28"/>
          <w:lang w:eastAsia="en-US"/>
        </w:rPr>
        <w:t>з</w:t>
      </w:r>
      <w:r w:rsidRPr="00D402CD">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10" w:history="1">
        <w:r w:rsidRPr="00D402CD">
          <w:rPr>
            <w:rStyle w:val="a7"/>
            <w:rFonts w:ascii="Times New Roman" w:hAnsi="Times New Roman" w:cs="Times New Roman"/>
            <w:color w:val="auto"/>
            <w:sz w:val="28"/>
            <w:szCs w:val="28"/>
            <w:u w:val="none"/>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14 (четырнадцати) дней с даты принятия</w:t>
      </w:r>
      <w:r w:rsidR="00AB3EE7" w:rsidRPr="00D402CD">
        <w:rPr>
          <w:rFonts w:ascii="Times New Roman" w:hAnsi="Times New Roman" w:cs="Times New Roman"/>
          <w:sz w:val="28"/>
          <w:szCs w:val="28"/>
        </w:rPr>
        <w:t xml:space="preserve"> ОМСУ</w:t>
      </w:r>
      <w:r w:rsidRPr="00D402CD">
        <w:rPr>
          <w:rFonts w:ascii="Times New Roman" w:hAnsi="Times New Roman" w:cs="Times New Roman"/>
          <w:sz w:val="28"/>
          <w:szCs w:val="28"/>
        </w:rPr>
        <w:t xml:space="preserve"> отчета об оценке рыночной стоимости арендуемого имущества ОМСУ принимает решение об условиях его приватизации;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AB3EE7" w:rsidRPr="00D402CD">
        <w:rPr>
          <w:rFonts w:ascii="Times New Roman" w:hAnsi="Times New Roman" w:cs="Times New Roman"/>
          <w:sz w:val="28"/>
          <w:szCs w:val="28"/>
        </w:rPr>
        <w:t xml:space="preserve">ОМСУ </w:t>
      </w:r>
      <w:r w:rsidRPr="00D402CD">
        <w:rPr>
          <w:rFonts w:ascii="Times New Roman" w:hAnsi="Times New Roman" w:cs="Times New Roman"/>
          <w:sz w:val="28"/>
          <w:szCs w:val="28"/>
        </w:rPr>
        <w:t xml:space="preserve">заключает договор купли-продажи арендуемого имущества в </w:t>
      </w:r>
      <w:r w:rsidR="00DA0637">
        <w:rPr>
          <w:rFonts w:ascii="Times New Roman" w:hAnsi="Times New Roman" w:cs="Times New Roman"/>
          <w:sz w:val="28"/>
          <w:szCs w:val="28"/>
        </w:rPr>
        <w:t>30 (тридцати) дневной</w:t>
      </w:r>
      <w:r w:rsidR="001643E3" w:rsidRPr="00D402CD">
        <w:rPr>
          <w:rFonts w:ascii="Times New Roman" w:hAnsi="Times New Roman" w:cs="Times New Roman"/>
          <w:sz w:val="28"/>
          <w:szCs w:val="28"/>
        </w:rPr>
        <w:t xml:space="preserve">срок </w:t>
      </w:r>
      <w:r w:rsidRPr="00D402CD">
        <w:rPr>
          <w:rFonts w:ascii="Times New Roman" w:hAnsi="Times New Roman" w:cs="Times New Roman"/>
          <w:sz w:val="28"/>
          <w:szCs w:val="28"/>
        </w:rPr>
        <w:t>со дня получения субъектом малого или среднего предпринимательства проекта договора купли-продажи.</w:t>
      </w:r>
    </w:p>
    <w:p w:rsidR="003D5690" w:rsidRPr="00D402CD" w:rsidRDefault="00AB3EE7"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1.</w:t>
      </w:r>
      <w:r w:rsidRPr="00D402CD">
        <w:rPr>
          <w:rFonts w:ascii="Times New Roman" w:hAnsi="Times New Roman" w:cs="Times New Roman"/>
          <w:sz w:val="28"/>
          <w:szCs w:val="28"/>
        </w:rPr>
        <w:t>2</w:t>
      </w:r>
      <w:r w:rsidR="003D5690" w:rsidRPr="00D402CD">
        <w:rPr>
          <w:rFonts w:ascii="Times New Roman" w:hAnsi="Times New Roman" w:cs="Times New Roman"/>
          <w:sz w:val="28"/>
          <w:szCs w:val="28"/>
        </w:rPr>
        <w:t>.  при принятии решения об условиях приватизации ОМСУ:</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D402CD">
        <w:rPr>
          <w:rFonts w:ascii="Times New Roman" w:hAnsi="Times New Roman" w:cs="Times New Roman"/>
          <w:sz w:val="28"/>
          <w:szCs w:val="28"/>
        </w:rPr>
        <w:t>погашении (с указанием размера);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если субъект малого и среднего предпринимательства согласен на покупку арендуемого имущества, ОМСУ заключает договор</w:t>
      </w:r>
      <w:r w:rsidR="007A7ACB" w:rsidRPr="00D402CD">
        <w:rPr>
          <w:rFonts w:ascii="Times New Roman" w:hAnsi="Times New Roman" w:cs="Times New Roman"/>
          <w:sz w:val="28"/>
          <w:szCs w:val="28"/>
        </w:rPr>
        <w:t xml:space="preserve"> купли-продажи</w:t>
      </w:r>
      <w:r w:rsidRPr="00D402CD">
        <w:rPr>
          <w:rFonts w:ascii="Times New Roman" w:hAnsi="Times New Roman" w:cs="Times New Roman"/>
          <w:sz w:val="28"/>
          <w:szCs w:val="28"/>
        </w:rPr>
        <w:t xml:space="preserve"> в течение 30 (тридцати) дней со дня получения им предложения о его заключении и (или) проекта договора купли-продажи</w:t>
      </w:r>
      <w:r w:rsidR="002E73B7" w:rsidRPr="00D402CD">
        <w:rPr>
          <w:rFonts w:ascii="Times New Roman" w:hAnsi="Times New Roman" w:cs="Times New Roman"/>
          <w:sz w:val="28"/>
          <w:szCs w:val="28"/>
        </w:rPr>
        <w:t>;</w:t>
      </w:r>
    </w:p>
    <w:p w:rsidR="002E73B7" w:rsidRPr="00D402CD" w:rsidRDefault="00AB3EE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2</w:t>
      </w:r>
      <w:r w:rsidR="002E73B7" w:rsidRPr="00D402CD">
        <w:rPr>
          <w:rFonts w:ascii="Times New Roman" w:hAnsi="Times New Roman" w:cs="Times New Roman"/>
          <w:sz w:val="28"/>
          <w:szCs w:val="28"/>
        </w:rPr>
        <w:t>. Оформление акта приема-передачи осуществляется в следующие сроки:</w:t>
      </w:r>
    </w:p>
    <w:p w:rsidR="002E73B7" w:rsidRPr="00D402CD"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E73B7" w:rsidRPr="002E73B7"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EC76BB" w:rsidRDefault="00EC76BB" w:rsidP="00C802D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1) Конституция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2) Гражданский </w:t>
      </w:r>
      <w:hyperlink r:id="rId11" w:history="1">
        <w:r w:rsidRPr="009C0553">
          <w:rPr>
            <w:rStyle w:val="a7"/>
            <w:rFonts w:ascii="Times New Roman" w:hAnsi="Times New Roman" w:cs="Times New Roman"/>
            <w:color w:val="auto"/>
            <w:sz w:val="28"/>
            <w:szCs w:val="28"/>
            <w:u w:val="none"/>
          </w:rPr>
          <w:t>кодекс</w:t>
        </w:r>
      </w:hyperlink>
      <w:r w:rsidRPr="009C0553">
        <w:rPr>
          <w:rFonts w:ascii="Times New Roman" w:hAnsi="Times New Roman" w:cs="Times New Roman"/>
          <w:sz w:val="28"/>
          <w:szCs w:val="28"/>
        </w:rPr>
        <w:t xml:space="preserve">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3) Федеральный </w:t>
      </w:r>
      <w:hyperlink r:id="rId12"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24.07.2007 № 209-ФЗ «О развитии малого и </w:t>
      </w:r>
      <w:r w:rsidRPr="009C0553">
        <w:rPr>
          <w:rFonts w:ascii="Times New Roman" w:hAnsi="Times New Roman" w:cs="Times New Roman"/>
          <w:sz w:val="28"/>
          <w:szCs w:val="28"/>
        </w:rPr>
        <w:lastRenderedPageBreak/>
        <w:t>среднего предпринимательства в Российской Федерации»</w:t>
      </w:r>
      <w:r w:rsidR="00662004" w:rsidRPr="009C0553">
        <w:rPr>
          <w:rFonts w:ascii="Times New Roman" w:hAnsi="Times New Roman" w:cs="Times New Roman"/>
          <w:sz w:val="28"/>
          <w:szCs w:val="28"/>
        </w:rPr>
        <w:t>»</w:t>
      </w:r>
      <w:r w:rsidR="00662004">
        <w:rPr>
          <w:rFonts w:ascii="Times New Roman" w:hAnsi="Times New Roman" w:cs="Times New Roman"/>
          <w:sz w:val="28"/>
          <w:szCs w:val="28"/>
        </w:rPr>
        <w:t xml:space="preserve"> (далее – Федеральный закон </w:t>
      </w:r>
      <w:r w:rsidR="00662004" w:rsidRPr="000B2904">
        <w:rPr>
          <w:rFonts w:ascii="Times New Roman" w:hAnsi="Times New Roman" w:cs="Times New Roman"/>
          <w:sz w:val="28"/>
          <w:szCs w:val="28"/>
        </w:rPr>
        <w:t xml:space="preserve">№ </w:t>
      </w:r>
      <w:r w:rsidR="00662004" w:rsidRPr="009C0553">
        <w:rPr>
          <w:rFonts w:ascii="Times New Roman" w:hAnsi="Times New Roman" w:cs="Times New Roman"/>
          <w:sz w:val="28"/>
          <w:szCs w:val="28"/>
        </w:rPr>
        <w:t>209</w:t>
      </w:r>
      <w:r w:rsidR="00662004" w:rsidRPr="000B2904">
        <w:rPr>
          <w:rFonts w:ascii="Times New Roman" w:hAnsi="Times New Roman" w:cs="Times New Roman"/>
          <w:sz w:val="28"/>
          <w:szCs w:val="28"/>
        </w:rPr>
        <w:t>-Ф</w:t>
      </w:r>
      <w:r w:rsidR="00662004">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4) Федеральный </w:t>
      </w:r>
      <w:hyperlink r:id="rId13"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Pr>
          <w:rFonts w:ascii="Times New Roman" w:hAnsi="Times New Roman" w:cs="Times New Roman"/>
          <w:sz w:val="28"/>
          <w:szCs w:val="28"/>
        </w:rPr>
        <w:t xml:space="preserve"> (далее – Федеральный закон </w:t>
      </w:r>
      <w:r w:rsidR="00A35ADD" w:rsidRPr="000B2904">
        <w:rPr>
          <w:rFonts w:ascii="Times New Roman" w:hAnsi="Times New Roman" w:cs="Times New Roman"/>
          <w:sz w:val="28"/>
          <w:szCs w:val="28"/>
        </w:rPr>
        <w:t>№ 159-Ф</w:t>
      </w:r>
      <w:r w:rsidR="00A35ADD">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9C0553" w:rsidP="00DA06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802D0" w:rsidRPr="009C0553">
        <w:rPr>
          <w:rFonts w:ascii="Times New Roman" w:hAnsi="Times New Roman" w:cs="Times New Roman"/>
          <w:sz w:val="28"/>
          <w:szCs w:val="28"/>
        </w:rPr>
        <w:t xml:space="preserve">Федеральный </w:t>
      </w:r>
      <w:hyperlink r:id="rId14" w:history="1">
        <w:r w:rsidR="00C802D0" w:rsidRPr="009C0553">
          <w:rPr>
            <w:rStyle w:val="a7"/>
            <w:rFonts w:ascii="Times New Roman" w:hAnsi="Times New Roman" w:cs="Times New Roman"/>
            <w:color w:val="auto"/>
            <w:sz w:val="28"/>
            <w:szCs w:val="28"/>
            <w:u w:val="none"/>
          </w:rPr>
          <w:t>закон</w:t>
        </w:r>
      </w:hyperlink>
      <w:r w:rsidR="00C802D0" w:rsidRPr="009C0553">
        <w:rPr>
          <w:rFonts w:ascii="Times New Roman" w:hAnsi="Times New Roman" w:cs="Times New Roman"/>
          <w:sz w:val="28"/>
          <w:szCs w:val="28"/>
        </w:rPr>
        <w:t xml:space="preserve"> от 29.07.1998 № 135-ФЗ «Об оценочной деятел</w:t>
      </w:r>
      <w:r w:rsidR="00DA0637">
        <w:rPr>
          <w:rFonts w:ascii="Times New Roman" w:hAnsi="Times New Roman" w:cs="Times New Roman"/>
          <w:sz w:val="28"/>
          <w:szCs w:val="28"/>
        </w:rPr>
        <w:t>ьности в Российской Федерации»;</w:t>
      </w:r>
    </w:p>
    <w:p w:rsidR="00C802D0" w:rsidRPr="009C0553" w:rsidRDefault="009C0553"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C802D0" w:rsidRPr="009C055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C802D0" w:rsidRPr="009C0553" w:rsidRDefault="00DA0637"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C0553">
        <w:rPr>
          <w:rFonts w:ascii="Times New Roman" w:hAnsi="Times New Roman" w:cs="Times New Roman"/>
          <w:sz w:val="28"/>
          <w:szCs w:val="28"/>
        </w:rPr>
        <w:t xml:space="preserve">) </w:t>
      </w:r>
      <w:r w:rsidR="00C802D0" w:rsidRPr="009C0553">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8E655E" w:rsidRPr="008E655E"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002E73B7"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Pr="00A53241">
        <w:rPr>
          <w:rFonts w:ascii="Times New Roman" w:hAnsi="Times New Roman" w:cs="Times New Roman"/>
          <w:sz w:val="28"/>
          <w:szCs w:val="28"/>
        </w:rPr>
        <w:t xml:space="preserve">о предоставлении </w:t>
      </w:r>
      <w:r w:rsidR="00BA775F">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sidR="00F57FF0">
        <w:rPr>
          <w:rFonts w:ascii="Times New Roman" w:hAnsi="Times New Roman" w:cs="Times New Roman"/>
          <w:sz w:val="28"/>
          <w:szCs w:val="28"/>
        </w:rPr>
        <w:t>и</w:t>
      </w:r>
      <w:r w:rsidR="00BA775F">
        <w:rPr>
          <w:rFonts w:ascii="Times New Roman" w:hAnsi="Times New Roman" w:cs="Times New Roman"/>
          <w:sz w:val="28"/>
          <w:szCs w:val="28"/>
        </w:rPr>
        <w:t>)</w:t>
      </w:r>
      <w:r w:rsidR="00F57FF0">
        <w:rPr>
          <w:rFonts w:ascii="Times New Roman" w:hAnsi="Times New Roman" w:cs="Times New Roman"/>
          <w:sz w:val="28"/>
          <w:szCs w:val="28"/>
        </w:rPr>
        <w:t xml:space="preserve"> в соответствии с приложением №</w:t>
      </w:r>
      <w:r w:rsidRPr="00A53241">
        <w:rPr>
          <w:rFonts w:ascii="Times New Roman" w:hAnsi="Times New Roman" w:cs="Times New Roman"/>
          <w:sz w:val="28"/>
          <w:szCs w:val="28"/>
        </w:rPr>
        <w:t xml:space="preserve"> 1</w:t>
      </w:r>
      <w:r w:rsidR="008E655E" w:rsidRPr="008E655E">
        <w:rPr>
          <w:rFonts w:ascii="Times New Roman" w:hAnsi="Times New Roman" w:cs="Times New Roman"/>
          <w:sz w:val="28"/>
          <w:szCs w:val="28"/>
        </w:rPr>
        <w:t>.</w:t>
      </w:r>
    </w:p>
    <w:p w:rsidR="00DA0637"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Pr>
          <w:rFonts w:ascii="Times New Roman" w:hAnsi="Times New Roman" w:cs="Times New Roman"/>
          <w:sz w:val="28"/>
          <w:szCs w:val="28"/>
        </w:rPr>
        <w:t>При обращении на ЕПГУ/ПГУ ЛО</w:t>
      </w:r>
      <w:r w:rsidR="00536779">
        <w:rPr>
          <w:rFonts w:ascii="Times New Roman" w:hAnsi="Times New Roman" w:cs="Times New Roman"/>
          <w:sz w:val="28"/>
          <w:szCs w:val="28"/>
        </w:rPr>
        <w:t xml:space="preserve"> </w:t>
      </w:r>
      <w:r w:rsidR="00A35ADD">
        <w:rPr>
          <w:rFonts w:ascii="Times New Roman" w:hAnsi="Times New Roman" w:cs="Times New Roman"/>
          <w:sz w:val="28"/>
          <w:szCs w:val="28"/>
        </w:rPr>
        <w:t>з</w:t>
      </w:r>
      <w:r w:rsidRPr="008E655E">
        <w:rPr>
          <w:rFonts w:ascii="Times New Roman" w:hAnsi="Times New Roman" w:cs="Times New Roman"/>
          <w:sz w:val="28"/>
          <w:szCs w:val="28"/>
        </w:rPr>
        <w:t>аявление заполняется заявителем собственноручно</w:t>
      </w:r>
      <w:r w:rsidR="00A35ADD">
        <w:rPr>
          <w:rFonts w:ascii="Times New Roman" w:hAnsi="Times New Roman" w:cs="Times New Roman"/>
          <w:sz w:val="28"/>
          <w:szCs w:val="28"/>
        </w:rPr>
        <w:t xml:space="preserve">. При обращении в </w:t>
      </w:r>
      <w:r w:rsidR="00A35ADD" w:rsidRPr="008E655E">
        <w:rPr>
          <w:rFonts w:ascii="Times New Roman" w:hAnsi="Times New Roman" w:cs="Times New Roman"/>
          <w:sz w:val="28"/>
          <w:szCs w:val="28"/>
        </w:rPr>
        <w:t>ГБУ ЛО «МФЦ»</w:t>
      </w:r>
      <w:r w:rsidR="00536779">
        <w:rPr>
          <w:rFonts w:ascii="Times New Roman" w:hAnsi="Times New Roman" w:cs="Times New Roman"/>
          <w:sz w:val="28"/>
          <w:szCs w:val="28"/>
        </w:rPr>
        <w:t xml:space="preserve"> </w:t>
      </w:r>
      <w:r w:rsidR="00A35ADD">
        <w:rPr>
          <w:rFonts w:ascii="Times New Roman" w:hAnsi="Times New Roman" w:cs="Times New Roman"/>
          <w:sz w:val="28"/>
          <w:szCs w:val="28"/>
        </w:rPr>
        <w:t>з</w:t>
      </w:r>
      <w:r w:rsidR="00A35ADD" w:rsidRPr="008E655E">
        <w:rPr>
          <w:rFonts w:ascii="Times New Roman" w:hAnsi="Times New Roman" w:cs="Times New Roman"/>
          <w:sz w:val="28"/>
          <w:szCs w:val="28"/>
        </w:rPr>
        <w:t>аявление заполняется заявителем собственноручно</w:t>
      </w:r>
      <w:r w:rsidR="003B379F">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sidR="00DA0637">
        <w:rPr>
          <w:rFonts w:ascii="Times New Roman" w:hAnsi="Times New Roman" w:cs="Times New Roman"/>
          <w:sz w:val="28"/>
          <w:szCs w:val="28"/>
        </w:rPr>
        <w:t>.</w:t>
      </w:r>
    </w:p>
    <w:p w:rsidR="008E655E"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Бланк заявления заявитель может получить у должностного лица ОМСУ. Заявитель вправе распечатать бланк заявления на официальн</w:t>
      </w:r>
      <w:r w:rsidR="00067A62">
        <w:rPr>
          <w:rFonts w:ascii="Times New Roman" w:hAnsi="Times New Roman" w:cs="Times New Roman"/>
          <w:sz w:val="28"/>
          <w:szCs w:val="28"/>
        </w:rPr>
        <w:t>ом</w:t>
      </w:r>
      <w:r w:rsidRPr="008E655E">
        <w:rPr>
          <w:rFonts w:ascii="Times New Roman" w:hAnsi="Times New Roman" w:cs="Times New Roman"/>
          <w:sz w:val="28"/>
          <w:szCs w:val="28"/>
        </w:rPr>
        <w:t xml:space="preserve"> сайт</w:t>
      </w:r>
      <w:r w:rsidR="00ED3398">
        <w:rPr>
          <w:rFonts w:ascii="Times New Roman" w:hAnsi="Times New Roman" w:cs="Times New Roman"/>
          <w:sz w:val="28"/>
          <w:szCs w:val="28"/>
        </w:rPr>
        <w:t>е</w:t>
      </w:r>
      <w:r w:rsidRPr="008E655E">
        <w:rPr>
          <w:rFonts w:ascii="Times New Roman" w:hAnsi="Times New Roman" w:cs="Times New Roman"/>
          <w:sz w:val="28"/>
          <w:szCs w:val="28"/>
        </w:rPr>
        <w:t xml:space="preserve"> ОМСУ</w:t>
      </w:r>
      <w:r w:rsidR="00DA063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0F34A7"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A53241">
        <w:rPr>
          <w:rFonts w:ascii="Times New Roman" w:hAnsi="Times New Roman" w:cs="Times New Roman"/>
          <w:sz w:val="28"/>
          <w:szCs w:val="28"/>
        </w:rPr>
        <w:t>или</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2E73B7" w:rsidRDefault="006F6368" w:rsidP="00A46183">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xml:space="preserve">,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6F6368">
        <w:rPr>
          <w:rFonts w:ascii="Times New Roman" w:hAnsi="Times New Roman" w:cs="Times New Roman"/>
          <w:sz w:val="28"/>
          <w:szCs w:val="28"/>
        </w:rPr>
        <w:lastRenderedPageBreak/>
        <w:t>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2E73B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w:t>
      </w:r>
      <w:r w:rsidR="007A7ACB">
        <w:rPr>
          <w:rFonts w:ascii="Times New Roman" w:hAnsi="Times New Roman" w:cs="Times New Roman"/>
          <w:sz w:val="28"/>
          <w:szCs w:val="28"/>
        </w:rPr>
        <w:t xml:space="preserve"> ОМСУ</w:t>
      </w:r>
      <w:r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0D6BC8" w:rsidRDefault="00EC76BB"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1)</w:t>
      </w:r>
      <w:r w:rsidR="00067A62">
        <w:rPr>
          <w:rFonts w:ascii="Times New Roman" w:hAnsi="Times New Roman" w:cs="Times New Roman"/>
          <w:sz w:val="28"/>
          <w:szCs w:val="28"/>
        </w:rPr>
        <w:t xml:space="preserve"> </w:t>
      </w:r>
      <w:r w:rsidR="000F34A7" w:rsidRPr="000D6BC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0D6BC8" w:rsidRDefault="000F34A7"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2)</w:t>
      </w:r>
      <w:r w:rsidR="00067A62">
        <w:rPr>
          <w:rFonts w:ascii="Times New Roman" w:hAnsi="Times New Roman" w:cs="Times New Roman"/>
          <w:sz w:val="28"/>
          <w:szCs w:val="28"/>
        </w:rPr>
        <w:t xml:space="preserve"> </w:t>
      </w:r>
      <w:r w:rsidRPr="000D6BC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0D6BC8">
        <w:rPr>
          <w:rFonts w:ascii="Times New Roman" w:hAnsi="Times New Roman" w:cs="Times New Roman"/>
          <w:sz w:val="28"/>
          <w:szCs w:val="28"/>
        </w:rPr>
        <w:t>;</w:t>
      </w:r>
    </w:p>
    <w:p w:rsidR="00EC76BB" w:rsidRDefault="000D6BC8" w:rsidP="000D6BC8">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A46183">
        <w:rPr>
          <w:rFonts w:ascii="Times New Roman" w:hAnsi="Times New Roman" w:cs="Times New Roman"/>
          <w:sz w:val="28"/>
          <w:szCs w:val="28"/>
        </w:rPr>
        <w:t>;</w:t>
      </w:r>
    </w:p>
    <w:p w:rsidR="00A46183" w:rsidRPr="00A53241" w:rsidRDefault="00A46183" w:rsidP="000D6B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A53241">
        <w:rPr>
          <w:rFonts w:ascii="Times New Roman" w:hAnsi="Times New Roman" w:cs="Times New Roman"/>
          <w:sz w:val="28"/>
          <w:szCs w:val="28"/>
        </w:rPr>
        <w:lastRenderedPageBreak/>
        <w:t>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E451CF"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E451CF" w:rsidRPr="00E451CF">
        <w:rPr>
          <w:rFonts w:ascii="Times New Roman" w:hAnsi="Times New Roman" w:cs="Times New Roman"/>
          <w:sz w:val="28"/>
          <w:szCs w:val="28"/>
        </w:rPr>
        <w:t>;</w:t>
      </w:r>
    </w:p>
    <w:p w:rsidR="00A35ADD" w:rsidRPr="00E451CF" w:rsidRDefault="00A35ADD" w:rsidP="00331E3C">
      <w:pPr>
        <w:pStyle w:val="ConsPlusNormal"/>
        <w:ind w:firstLine="540"/>
        <w:jc w:val="both"/>
        <w:rPr>
          <w:rFonts w:ascii="Times New Roman" w:hAnsi="Times New Roman" w:cs="Times New Roman"/>
          <w:sz w:val="28"/>
          <w:szCs w:val="28"/>
        </w:rPr>
      </w:pPr>
      <w:r w:rsidRPr="00A35ADD">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4F2367" w:rsidRDefault="00E451CF" w:rsidP="00E451CF">
      <w:pPr>
        <w:pStyle w:val="ConsPlusNormal"/>
        <w:ind w:firstLine="540"/>
        <w:jc w:val="both"/>
        <w:rPr>
          <w:rFonts w:ascii="Times New Roman" w:hAnsi="Times New Roman" w:cs="Times New Roman"/>
          <w:bCs/>
          <w:sz w:val="28"/>
          <w:szCs w:val="28"/>
        </w:rPr>
      </w:pPr>
      <w:r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E451CF">
          <w:rPr>
            <w:rStyle w:val="a7"/>
            <w:rFonts w:ascii="Times New Roman" w:hAnsi="Times New Roman" w:cs="Times New Roman"/>
            <w:bCs/>
            <w:color w:val="auto"/>
            <w:sz w:val="28"/>
            <w:szCs w:val="28"/>
            <w:u w:val="none"/>
          </w:rPr>
          <w:t>пунктом 7.2 части 1 статьи 16</w:t>
        </w:r>
      </w:hyperlink>
      <w:r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w:t>
      </w:r>
      <w:r w:rsidRPr="006952D1">
        <w:rPr>
          <w:rFonts w:ascii="Times New Roman" w:hAnsi="Times New Roman" w:cs="Times New Roman"/>
          <w:bCs/>
          <w:sz w:val="28"/>
          <w:szCs w:val="28"/>
        </w:rPr>
        <w:lastRenderedPageBreak/>
        <w:t>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0B2904" w:rsidRDefault="00EC76BB" w:rsidP="00A53241">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2.8. Исчерпывающий перечень оснований для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предусмотрена действующим законодательством.</w:t>
      </w:r>
    </w:p>
    <w:p w:rsidR="00380A36" w:rsidRPr="00110212" w:rsidRDefault="009D07A0" w:rsidP="009D07A0">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 xml:space="preserve">Течение </w:t>
      </w:r>
      <w:r w:rsidR="003F0777" w:rsidRPr="000B2904">
        <w:rPr>
          <w:rFonts w:ascii="Times New Roman" w:hAnsi="Times New Roman" w:cs="Times New Roman"/>
          <w:sz w:val="28"/>
          <w:szCs w:val="28"/>
        </w:rPr>
        <w:t>30 (</w:t>
      </w:r>
      <w:r w:rsidR="003F0777">
        <w:rPr>
          <w:rFonts w:ascii="Times New Roman" w:hAnsi="Times New Roman" w:cs="Times New Roman"/>
          <w:sz w:val="28"/>
          <w:szCs w:val="28"/>
        </w:rPr>
        <w:t>тридцати</w:t>
      </w:r>
      <w:r w:rsidR="003F0777" w:rsidRPr="000B2904">
        <w:rPr>
          <w:rFonts w:ascii="Times New Roman" w:hAnsi="Times New Roman" w:cs="Times New Roman"/>
          <w:sz w:val="28"/>
          <w:szCs w:val="28"/>
        </w:rPr>
        <w:t>)</w:t>
      </w:r>
      <w:r w:rsidR="003F0777">
        <w:rPr>
          <w:rFonts w:ascii="Times New Roman" w:hAnsi="Times New Roman" w:cs="Times New Roman"/>
          <w:sz w:val="28"/>
          <w:szCs w:val="28"/>
        </w:rPr>
        <w:t xml:space="preserve"> дневного</w:t>
      </w:r>
      <w:r w:rsidR="003F0777"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w:t>
      </w:r>
      <w:r w:rsidR="003F0777" w:rsidRPr="003F0777">
        <w:rPr>
          <w:rFonts w:ascii="Times New Roman" w:hAnsi="Times New Roman" w:cs="Times New Roman"/>
          <w:sz w:val="28"/>
          <w:szCs w:val="28"/>
        </w:rPr>
        <w:t>,</w:t>
      </w:r>
      <w:r w:rsidR="002272F0">
        <w:rPr>
          <w:rFonts w:ascii="Times New Roman" w:hAnsi="Times New Roman" w:cs="Times New Roman"/>
          <w:sz w:val="28"/>
          <w:szCs w:val="28"/>
        </w:rPr>
        <w:t xml:space="preserve"> </w:t>
      </w:r>
      <w:r w:rsidRPr="000B2904">
        <w:rPr>
          <w:rFonts w:ascii="Times New Roman" w:hAnsi="Times New Roman" w:cs="Times New Roman"/>
          <w:sz w:val="28"/>
          <w:szCs w:val="28"/>
        </w:rPr>
        <w:t xml:space="preserve">указанного в </w:t>
      </w:r>
      <w:hyperlink r:id="rId19" w:history="1">
        <w:r w:rsidRPr="000B2904">
          <w:rPr>
            <w:rStyle w:val="a7"/>
            <w:rFonts w:ascii="Times New Roman" w:hAnsi="Times New Roman" w:cs="Times New Roman"/>
            <w:color w:val="auto"/>
            <w:sz w:val="28"/>
            <w:szCs w:val="28"/>
            <w:u w:val="none"/>
          </w:rPr>
          <w:t>части 4</w:t>
        </w:r>
      </w:hyperlink>
      <w:r w:rsidRPr="000B2904">
        <w:rPr>
          <w:rFonts w:ascii="Times New Roman" w:hAnsi="Times New Roman" w:cs="Times New Roman"/>
          <w:sz w:val="28"/>
          <w:szCs w:val="28"/>
        </w:rPr>
        <w:t xml:space="preserve"> статьи 4 </w:t>
      </w:r>
      <w:r w:rsidR="000B2904">
        <w:rPr>
          <w:rFonts w:ascii="Times New Roman" w:hAnsi="Times New Roman" w:cs="Times New Roman"/>
          <w:sz w:val="28"/>
          <w:szCs w:val="28"/>
        </w:rPr>
        <w:t>Федеральн</w:t>
      </w:r>
      <w:r w:rsidR="00662004">
        <w:rPr>
          <w:rFonts w:ascii="Times New Roman" w:hAnsi="Times New Roman" w:cs="Times New Roman"/>
          <w:sz w:val="28"/>
          <w:szCs w:val="28"/>
        </w:rPr>
        <w:t>ого</w:t>
      </w:r>
      <w:r w:rsidR="000B2904">
        <w:rPr>
          <w:rFonts w:ascii="Times New Roman" w:hAnsi="Times New Roman" w:cs="Times New Roman"/>
          <w:sz w:val="28"/>
          <w:szCs w:val="28"/>
        </w:rPr>
        <w:t xml:space="preserve"> закон</w:t>
      </w:r>
      <w:r w:rsidR="00662004">
        <w:rPr>
          <w:rFonts w:ascii="Times New Roman" w:hAnsi="Times New Roman" w:cs="Times New Roman"/>
          <w:sz w:val="28"/>
          <w:szCs w:val="28"/>
        </w:rPr>
        <w:t>а</w:t>
      </w:r>
      <w:r w:rsidR="002272F0">
        <w:rPr>
          <w:rFonts w:ascii="Times New Roman" w:hAnsi="Times New Roman" w:cs="Times New Roman"/>
          <w:sz w:val="28"/>
          <w:szCs w:val="28"/>
        </w:rPr>
        <w:t xml:space="preserve"> </w:t>
      </w:r>
      <w:r w:rsidR="000B2904" w:rsidRPr="000B2904">
        <w:rPr>
          <w:rFonts w:ascii="Times New Roman" w:hAnsi="Times New Roman" w:cs="Times New Roman"/>
          <w:sz w:val="28"/>
          <w:szCs w:val="28"/>
        </w:rPr>
        <w:t xml:space="preserve">№ 159-ФЗ, </w:t>
      </w:r>
      <w:r w:rsidRPr="000B2904">
        <w:rPr>
          <w:rFonts w:ascii="Times New Roman" w:hAnsi="Times New Roman" w:cs="Times New Roman"/>
          <w:sz w:val="28"/>
          <w:szCs w:val="28"/>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3" w:name="P242"/>
      <w:bookmarkEnd w:id="3"/>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 Заявление подано лицом, не уполномоченным на осуществление таких действий;</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1D14"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41D14" w:rsidRPr="00C41D14">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41D14"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C41D14" w:rsidRPr="00C41D14">
        <w:rPr>
          <w:rFonts w:ascii="Times New Roman" w:hAnsi="Times New Roman" w:cs="Times New Roman"/>
          <w:sz w:val="28"/>
          <w:szCs w:val="28"/>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xml:space="preserve">-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w:t>
      </w:r>
      <w:r w:rsidRPr="00C41D14">
        <w:rPr>
          <w:rFonts w:ascii="Times New Roman" w:hAnsi="Times New Roman" w:cs="Times New Roman"/>
          <w:sz w:val="28"/>
          <w:szCs w:val="28"/>
        </w:rPr>
        <w:lastRenderedPageBreak/>
        <w:t>имущества, за исключением случая, предусмотренного частью 2.1 статьи 9 Федерального закона № 159-ФЗ;</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включено в утвержденный в соответствии с частью 4 статьи 18 Федеральный закон № 2</w:t>
      </w:r>
      <w:r w:rsidR="00A35ADD">
        <w:rPr>
          <w:rFonts w:ascii="Times New Roman" w:hAnsi="Times New Roman" w:cs="Times New Roman"/>
          <w:sz w:val="28"/>
          <w:szCs w:val="28"/>
        </w:rPr>
        <w:t>09-ФЗ</w:t>
      </w:r>
      <w:r w:rsidRPr="00C41D14">
        <w:rPr>
          <w:rFonts w:ascii="Times New Roman" w:hAnsi="Times New Roman" w:cs="Times New Roman"/>
          <w:sz w:val="28"/>
          <w:szCs w:val="28"/>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C41D14" w:rsidRPr="00C41D14">
        <w:rPr>
          <w:rFonts w:ascii="Times New Roman" w:hAnsi="Times New Roman" w:cs="Times New Roman"/>
          <w:sz w:val="28"/>
          <w:szCs w:val="28"/>
        </w:rPr>
        <w:t>) утрата субъектом малого и среднего предпринимательства преимущественного права на приобретение арендуемого имущества, в том числе:</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41D14"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1643E3" w:rsidRDefault="00C41D14" w:rsidP="00C41D14">
      <w:pPr>
        <w:pStyle w:val="ConsPlusNormal"/>
        <w:ind w:firstLine="540"/>
        <w:jc w:val="both"/>
        <w:rPr>
          <w:ins w:id="4" w:author="Юлия Александровна Павлова" w:date="2022-02-15T15:46:00Z"/>
          <w:rFonts w:ascii="Times New Roman" w:hAnsi="Times New Roman" w:cs="Times New Roman"/>
          <w:sz w:val="28"/>
          <w:szCs w:val="28"/>
        </w:rPr>
      </w:pPr>
      <w:r w:rsidRPr="00C41D14">
        <w:rPr>
          <w:rFonts w:ascii="Times New Roman" w:hAnsi="Times New Roman" w:cs="Times New Roman"/>
          <w:sz w:val="28"/>
          <w:szCs w:val="28"/>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w:t>
      </w:r>
      <w:r w:rsidR="002272F0">
        <w:rPr>
          <w:rFonts w:ascii="Times New Roman" w:hAnsi="Times New Roman" w:cs="Times New Roman"/>
          <w:sz w:val="28"/>
          <w:szCs w:val="28"/>
        </w:rPr>
        <w:t xml:space="preserve">м причины отказа в приобретении </w:t>
      </w:r>
      <w:r w:rsidRPr="00C41D14">
        <w:rPr>
          <w:rFonts w:ascii="Times New Roman" w:hAnsi="Times New Roman" w:cs="Times New Roman"/>
          <w:sz w:val="28"/>
          <w:szCs w:val="28"/>
        </w:rPr>
        <w:t>арендуемого имущества.</w:t>
      </w:r>
    </w:p>
    <w:p w:rsidR="00EC76BB" w:rsidRPr="00A53241" w:rsidRDefault="00EC76BB" w:rsidP="00C41D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w:t>
      </w:r>
      <w:r w:rsidRPr="00A53241">
        <w:rPr>
          <w:rFonts w:ascii="Times New Roman" w:hAnsi="Times New Roman" w:cs="Times New Roman"/>
          <w:sz w:val="28"/>
          <w:szCs w:val="28"/>
        </w:rPr>
        <w:lastRenderedPageBreak/>
        <w:t>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sidR="00E839D9">
        <w:rPr>
          <w:rFonts w:ascii="Times New Roman" w:hAnsi="Times New Roman" w:cs="Times New Roman"/>
          <w:sz w:val="28"/>
          <w:szCs w:val="28"/>
        </w:rPr>
        <w:t xml:space="preserve"> (при наличии технической возможности)</w:t>
      </w:r>
      <w:r w:rsidR="00A35AD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w:t>
      </w:r>
      <w:r w:rsidR="00B267FB">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A35A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w:t>
      </w:r>
      <w:r w:rsidR="00A35ADD">
        <w:rPr>
          <w:rFonts w:ascii="Times New Roman" w:hAnsi="Times New Roman" w:cs="Times New Roman"/>
          <w:sz w:val="28"/>
          <w:szCs w:val="28"/>
        </w:rPr>
        <w:t xml:space="preserve">. </w:t>
      </w:r>
      <w:r w:rsidR="00E94E8E">
        <w:rPr>
          <w:rFonts w:ascii="Times New Roman" w:hAnsi="Times New Roman" w:cs="Times New Roman"/>
          <w:sz w:val="28"/>
          <w:szCs w:val="28"/>
        </w:rPr>
        <w:t>Предоставление муниципаль</w:t>
      </w:r>
      <w:r w:rsidR="00B267FB">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39130E" w:rsidRDefault="00EC76BB" w:rsidP="00A53241">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w:t>
      </w:r>
      <w:r w:rsidR="0063452B" w:rsidRPr="0039130E">
        <w:rPr>
          <w:rFonts w:ascii="Times New Roman" w:hAnsi="Times New Roman" w:cs="Times New Roman"/>
          <w:sz w:val="28"/>
          <w:szCs w:val="28"/>
        </w:rPr>
        <w:t>1.1. Предоставление муниципаль</w:t>
      </w:r>
      <w:r w:rsidRPr="0039130E">
        <w:rPr>
          <w:rFonts w:ascii="Times New Roman" w:hAnsi="Times New Roman" w:cs="Times New Roman"/>
          <w:sz w:val="28"/>
          <w:szCs w:val="28"/>
        </w:rPr>
        <w:t>ной услуги включает в себя следующие административные процедуры:</w:t>
      </w:r>
    </w:p>
    <w:p w:rsidR="00F92A7E" w:rsidRPr="0039130E" w:rsidRDefault="00F92A7E"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направление субъекту малого и среднего предпринимательства  пр</w:t>
      </w:r>
      <w:r w:rsidR="00500F47" w:rsidRPr="0039130E">
        <w:rPr>
          <w:rFonts w:ascii="Times New Roman" w:hAnsi="Times New Roman" w:cs="Times New Roman"/>
          <w:sz w:val="28"/>
          <w:szCs w:val="28"/>
        </w:rPr>
        <w:t>едложения о заключении договора</w:t>
      </w:r>
      <w:r w:rsidRPr="0039130E">
        <w:rPr>
          <w:rFonts w:ascii="Times New Roman" w:hAnsi="Times New Roman" w:cs="Times New Roman"/>
          <w:sz w:val="28"/>
          <w:szCs w:val="28"/>
        </w:rPr>
        <w:t xml:space="preserve"> купли-продажи муниципального имущества </w:t>
      </w:r>
      <w:r w:rsidR="00500F47" w:rsidRPr="0039130E">
        <w:rPr>
          <w:rFonts w:ascii="Times New Roman" w:hAnsi="Times New Roman" w:cs="Times New Roman"/>
          <w:sz w:val="28"/>
          <w:szCs w:val="28"/>
        </w:rPr>
        <w:t>и проекта договора</w:t>
      </w:r>
      <w:r w:rsidRPr="0039130E">
        <w:rPr>
          <w:rFonts w:ascii="Times New Roman" w:hAnsi="Times New Roman" w:cs="Times New Roman"/>
          <w:sz w:val="28"/>
          <w:szCs w:val="28"/>
        </w:rPr>
        <w:t xml:space="preserve"> купли-продажи арендуемого имущества,а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еслиобъект недвижимости, арендуемый субъектом малого и среднего предпринимательства, включен в прогнозный план (программу) </w:t>
      </w:r>
      <w:r w:rsidRPr="0039130E">
        <w:rPr>
          <w:rFonts w:ascii="Times New Roman" w:hAnsi="Times New Roman" w:cs="Times New Roman"/>
          <w:sz w:val="28"/>
          <w:szCs w:val="28"/>
        </w:rPr>
        <w:lastRenderedPageBreak/>
        <w:t>приватизации муниципального имущества -</w:t>
      </w:r>
      <w:r w:rsidR="002272F0">
        <w:rPr>
          <w:rFonts w:ascii="Times New Roman" w:hAnsi="Times New Roman" w:cs="Times New Roman"/>
          <w:sz w:val="28"/>
          <w:szCs w:val="28"/>
        </w:rPr>
        <w:t xml:space="preserve"> </w:t>
      </w:r>
      <w:r w:rsidR="00500F47" w:rsidRPr="0039130E">
        <w:rPr>
          <w:rFonts w:ascii="Times New Roman" w:hAnsi="Times New Roman" w:cs="Times New Roman"/>
          <w:sz w:val="28"/>
          <w:szCs w:val="28"/>
        </w:rPr>
        <w:t>в течение 10 (десяти) дней с даты принятия ОМСУ решения об условиях приватизации;</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прием и регистрация заявления о предоставлении муниципальной услуги - 1 </w:t>
      </w:r>
      <w:r w:rsidR="00A35ADD">
        <w:rPr>
          <w:rFonts w:ascii="Times New Roman" w:hAnsi="Times New Roman" w:cs="Times New Roman"/>
          <w:sz w:val="28"/>
          <w:szCs w:val="28"/>
        </w:rPr>
        <w:t>календарный</w:t>
      </w:r>
      <w:r w:rsidRPr="0039130E">
        <w:rPr>
          <w:rFonts w:ascii="Times New Roman" w:hAnsi="Times New Roman" w:cs="Times New Roman"/>
          <w:sz w:val="28"/>
          <w:szCs w:val="28"/>
        </w:rPr>
        <w:t xml:space="preserve"> день</w:t>
      </w:r>
      <w:r w:rsidR="00A35ADD">
        <w:rPr>
          <w:rFonts w:ascii="Times New Roman" w:hAnsi="Times New Roman" w:cs="Times New Roman"/>
          <w:sz w:val="28"/>
          <w:szCs w:val="28"/>
        </w:rPr>
        <w:t xml:space="preserve">, в случае, если указанный день выпал на будни,в ином случае </w:t>
      </w:r>
      <w:r w:rsidR="00BE0B41">
        <w:rPr>
          <w:rFonts w:ascii="Times New Roman" w:hAnsi="Times New Roman" w:cs="Times New Roman"/>
          <w:sz w:val="28"/>
          <w:szCs w:val="28"/>
        </w:rPr>
        <w:t>следующий за указанным днем</w:t>
      </w:r>
      <w:r w:rsidR="00A35ADD">
        <w:rPr>
          <w:rFonts w:ascii="Times New Roman" w:hAnsi="Times New Roman" w:cs="Times New Roman"/>
          <w:sz w:val="28"/>
          <w:szCs w:val="28"/>
        </w:rPr>
        <w:t xml:space="preserve"> будний </w:t>
      </w:r>
      <w:r w:rsidR="00BE0B41">
        <w:rPr>
          <w:rFonts w:ascii="Times New Roman" w:hAnsi="Times New Roman" w:cs="Times New Roman"/>
          <w:sz w:val="28"/>
          <w:szCs w:val="28"/>
        </w:rPr>
        <w:t>день</w:t>
      </w:r>
      <w:r w:rsidRPr="0039130E">
        <w:rPr>
          <w:rFonts w:ascii="Times New Roman" w:hAnsi="Times New Roman" w:cs="Times New Roman"/>
          <w:sz w:val="28"/>
          <w:szCs w:val="28"/>
        </w:rPr>
        <w:t>;</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рассмотрение документов об оказании муниципальной услуги </w:t>
      </w:r>
      <w:r w:rsidR="00CA1397" w:rsidRPr="0039130E">
        <w:rPr>
          <w:rFonts w:ascii="Times New Roman" w:hAnsi="Times New Roman" w:cs="Times New Roman"/>
          <w:sz w:val="28"/>
          <w:szCs w:val="28"/>
        </w:rPr>
        <w:t>–</w:t>
      </w:r>
      <w:r w:rsidR="00BE0A46">
        <w:rPr>
          <w:rFonts w:ascii="Times New Roman" w:hAnsi="Times New Roman" w:cs="Times New Roman"/>
          <w:sz w:val="28"/>
          <w:szCs w:val="28"/>
        </w:rPr>
        <w:t xml:space="preserve"> 18 календарных</w:t>
      </w:r>
      <w:r w:rsidR="00D004DD">
        <w:rPr>
          <w:rFonts w:ascii="Times New Roman" w:hAnsi="Times New Roman" w:cs="Times New Roman"/>
          <w:sz w:val="28"/>
          <w:szCs w:val="28"/>
        </w:rPr>
        <w:t xml:space="preserve"> дней</w:t>
      </w:r>
      <w:r w:rsidRPr="0039130E">
        <w:rPr>
          <w:rFonts w:ascii="Times New Roman" w:hAnsi="Times New Roman" w:cs="Times New Roman"/>
          <w:sz w:val="28"/>
          <w:szCs w:val="28"/>
        </w:rPr>
        <w:t>;</w:t>
      </w:r>
    </w:p>
    <w:p w:rsidR="00F734F9" w:rsidRPr="0039130E" w:rsidRDefault="001D2B69" w:rsidP="00AB528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w:t>
      </w:r>
      <w:r w:rsidR="00AB5289" w:rsidRPr="0039130E">
        <w:rPr>
          <w:rFonts w:ascii="Times New Roman" w:hAnsi="Times New Roman" w:cs="Times New Roman"/>
          <w:sz w:val="28"/>
          <w:szCs w:val="28"/>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39130E">
        <w:rPr>
          <w:rFonts w:ascii="Times New Roman" w:hAnsi="Times New Roman" w:cs="Times New Roman"/>
          <w:sz w:val="28"/>
          <w:szCs w:val="28"/>
        </w:rPr>
        <w:t>-</w:t>
      </w:r>
      <w:r w:rsidR="00CA61F3" w:rsidRPr="0039130E">
        <w:rPr>
          <w:rFonts w:ascii="Times New Roman" w:hAnsi="Times New Roman" w:cs="Times New Roman"/>
          <w:sz w:val="28"/>
          <w:szCs w:val="28"/>
        </w:rPr>
        <w:t xml:space="preserve"> в сроки, не превышающие сроки, установленные пунктом 2.4 настоящего административного регламента</w:t>
      </w:r>
      <w:r w:rsidR="00F734F9" w:rsidRPr="0039130E">
        <w:rPr>
          <w:rFonts w:ascii="Times New Roman" w:hAnsi="Times New Roman" w:cs="Times New Roman"/>
          <w:sz w:val="28"/>
          <w:szCs w:val="28"/>
        </w:rPr>
        <w:t>;</w:t>
      </w:r>
    </w:p>
    <w:p w:rsidR="00F734F9"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выдача результата - </w:t>
      </w:r>
      <w:r w:rsidR="009D5FA0" w:rsidRPr="0039130E">
        <w:rPr>
          <w:rFonts w:ascii="Times New Roman" w:hAnsi="Times New Roman" w:cs="Times New Roman"/>
          <w:sz w:val="28"/>
          <w:szCs w:val="28"/>
        </w:rPr>
        <w:t>1</w:t>
      </w:r>
      <w:r w:rsidR="00D0071F" w:rsidRPr="0039130E">
        <w:rPr>
          <w:rFonts w:ascii="Times New Roman" w:hAnsi="Times New Roman" w:cs="Times New Roman"/>
          <w:sz w:val="28"/>
          <w:szCs w:val="28"/>
        </w:rPr>
        <w:t xml:space="preserve"> рабочий день</w:t>
      </w:r>
      <w:r w:rsidRPr="0039130E">
        <w:rPr>
          <w:rFonts w:ascii="Times New Roman" w:hAnsi="Times New Roman" w:cs="Times New Roman"/>
          <w:sz w:val="28"/>
          <w:szCs w:val="28"/>
        </w:rPr>
        <w:t>.</w:t>
      </w:r>
    </w:p>
    <w:p w:rsidR="00B37B5D" w:rsidRDefault="00B37B5D" w:rsidP="00F734F9">
      <w:pPr>
        <w:pStyle w:val="ConsPlusNormal"/>
        <w:ind w:firstLine="540"/>
        <w:jc w:val="both"/>
        <w:rPr>
          <w:rFonts w:ascii="Times New Roman" w:hAnsi="Times New Roman" w:cs="Times New Roman"/>
          <w:sz w:val="28"/>
          <w:szCs w:val="28"/>
        </w:rPr>
      </w:pPr>
    </w:p>
    <w:p w:rsidR="00B37B5D" w:rsidRPr="00B36CE7" w:rsidRDefault="00B37B5D"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00467531" w:rsidRPr="00B36CE7">
          <w:rPr>
            <w:rStyle w:val="a7"/>
            <w:rFonts w:ascii="Times New Roman" w:hAnsi="Times New Roman" w:cs="Times New Roman"/>
            <w:color w:val="auto"/>
            <w:sz w:val="28"/>
            <w:szCs w:val="28"/>
            <w:u w:val="none"/>
          </w:rPr>
          <w:t>законом</w:t>
        </w:r>
      </w:hyperlink>
      <w:r w:rsidR="00467531" w:rsidRPr="00B36CE7">
        <w:rPr>
          <w:rFonts w:ascii="Times New Roman" w:hAnsi="Times New Roman" w:cs="Times New Roman"/>
          <w:sz w:val="28"/>
          <w:szCs w:val="28"/>
        </w:rPr>
        <w:t xml:space="preserve"> № 159-ФЗ</w:t>
      </w:r>
      <w:r w:rsidR="00565E6C" w:rsidRPr="00B36CE7">
        <w:rPr>
          <w:rFonts w:ascii="Times New Roman" w:hAnsi="Times New Roman" w:cs="Times New Roman"/>
          <w:sz w:val="28"/>
          <w:szCs w:val="28"/>
        </w:rPr>
        <w:t>,</w:t>
      </w:r>
      <w:r w:rsidR="00467531" w:rsidRPr="00B36CE7">
        <w:rPr>
          <w:rFonts w:ascii="Times New Roman" w:hAnsi="Times New Roman" w:cs="Times New Roman"/>
          <w:sz w:val="28"/>
          <w:szCs w:val="28"/>
        </w:rPr>
        <w:t xml:space="preserve"> в случае если объект недвижимости включен в прогнозный план (программу) приватизации муниципального имущества:</w:t>
      </w:r>
    </w:p>
    <w:p w:rsidR="00EE4283" w:rsidRDefault="00B37B5D"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1.</w:t>
      </w:r>
      <w:r w:rsidR="00EE4283">
        <w:rPr>
          <w:rFonts w:ascii="Times New Roman" w:hAnsi="Times New Roman" w:cs="Times New Roman"/>
          <w:sz w:val="28"/>
          <w:szCs w:val="28"/>
        </w:rPr>
        <w:t>Направление субъекту малого и среднего предпринимательства предложения</w:t>
      </w:r>
      <w:r w:rsidR="00EE4283" w:rsidRPr="00EE4283">
        <w:rPr>
          <w:rFonts w:ascii="Times New Roman" w:hAnsi="Times New Roman" w:cs="Times New Roman"/>
          <w:sz w:val="28"/>
          <w:szCs w:val="28"/>
        </w:rPr>
        <w:t>.</w:t>
      </w:r>
    </w:p>
    <w:p w:rsidR="00EE4283" w:rsidRDefault="00EE4283" w:rsidP="00360BC4">
      <w:pPr>
        <w:pStyle w:val="ConsPlusNormal"/>
        <w:ind w:firstLine="540"/>
        <w:jc w:val="both"/>
        <w:rPr>
          <w:rFonts w:ascii="Times New Roman" w:hAnsi="Times New Roman" w:cs="Times New Roman"/>
          <w:sz w:val="28"/>
          <w:szCs w:val="28"/>
        </w:rPr>
      </w:pPr>
    </w:p>
    <w:p w:rsidR="00B37B5D" w:rsidRPr="00D004DD" w:rsidRDefault="00EE4283" w:rsidP="00360BC4">
      <w:pPr>
        <w:pStyle w:val="ConsPlusNormal"/>
        <w:ind w:firstLine="540"/>
        <w:jc w:val="both"/>
        <w:rPr>
          <w:rFonts w:ascii="Times New Roman" w:hAnsi="Times New Roman" w:cs="Times New Roman"/>
          <w:sz w:val="28"/>
          <w:szCs w:val="28"/>
        </w:rPr>
      </w:pPr>
      <w:r w:rsidRPr="00EE4283">
        <w:rPr>
          <w:rFonts w:ascii="Times New Roman" w:hAnsi="Times New Roman" w:cs="Times New Roman"/>
          <w:sz w:val="28"/>
          <w:szCs w:val="28"/>
        </w:rPr>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00467531"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00360BC4">
        <w:rPr>
          <w:rFonts w:ascii="Times New Roman" w:hAnsi="Times New Roman" w:cs="Times New Roman"/>
          <w:sz w:val="28"/>
          <w:szCs w:val="28"/>
        </w:rPr>
        <w:t>:</w:t>
      </w:r>
      <w:r w:rsidR="00467531" w:rsidRPr="00B36CE7">
        <w:rPr>
          <w:rFonts w:ascii="Times New Roman" w:hAnsi="Times New Roman" w:cs="Times New Roman"/>
          <w:sz w:val="28"/>
          <w:szCs w:val="28"/>
        </w:rPr>
        <w:t>включение объекта недвижимости</w:t>
      </w:r>
      <w:r w:rsidR="00F92A7E" w:rsidRPr="00B36CE7">
        <w:rPr>
          <w:rFonts w:ascii="Times New Roman" w:hAnsi="Times New Roman" w:cs="Times New Roman"/>
          <w:sz w:val="28"/>
          <w:szCs w:val="28"/>
        </w:rPr>
        <w:t>, арендуемого субъектом малого и среднего предпринимательства,</w:t>
      </w:r>
      <w:r w:rsidR="00467531" w:rsidRPr="00B36CE7">
        <w:rPr>
          <w:rFonts w:ascii="Times New Roman" w:hAnsi="Times New Roman" w:cs="Times New Roman"/>
          <w:sz w:val="28"/>
          <w:szCs w:val="28"/>
        </w:rPr>
        <w:t xml:space="preserve"> в прогнозный план (программу) приват</w:t>
      </w:r>
      <w:r w:rsidR="00D004DD">
        <w:rPr>
          <w:rFonts w:ascii="Times New Roman" w:hAnsi="Times New Roman" w:cs="Times New Roman"/>
          <w:sz w:val="28"/>
          <w:szCs w:val="28"/>
        </w:rPr>
        <w:t>изации муниципального имущества</w:t>
      </w:r>
      <w:r w:rsidR="00D004DD" w:rsidRPr="00D004DD">
        <w:rPr>
          <w:rFonts w:ascii="Times New Roman" w:hAnsi="Times New Roman" w:cs="Times New Roman"/>
          <w:sz w:val="28"/>
          <w:szCs w:val="28"/>
        </w:rPr>
        <w:t>;</w:t>
      </w:r>
    </w:p>
    <w:p w:rsidR="00467531" w:rsidRPr="00B36CE7" w:rsidRDefault="00467531"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CA61F3" w:rsidRPr="00B36CE7">
        <w:rPr>
          <w:rFonts w:ascii="Times New Roman" w:hAnsi="Times New Roman" w:cs="Times New Roman"/>
          <w:sz w:val="28"/>
          <w:szCs w:val="28"/>
        </w:rPr>
        <w:t>.</w:t>
      </w:r>
      <w:r w:rsidR="00EE4283" w:rsidRPr="00C24669">
        <w:rPr>
          <w:rFonts w:ascii="Times New Roman" w:hAnsi="Times New Roman" w:cs="Times New Roman"/>
          <w:sz w:val="28"/>
          <w:szCs w:val="28"/>
        </w:rPr>
        <w:t>1.</w:t>
      </w:r>
      <w:r w:rsidR="00CA61F3"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EC766F" w:rsidRPr="00B36CE7" w:rsidRDefault="00467531" w:rsidP="00EC766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w:t>
      </w:r>
      <w:r w:rsidR="00CA61F3" w:rsidRPr="00B36CE7">
        <w:rPr>
          <w:rFonts w:ascii="Times New Roman" w:hAnsi="Times New Roman" w:cs="Times New Roman"/>
          <w:sz w:val="28"/>
          <w:szCs w:val="28"/>
        </w:rPr>
        <w:t>должностное лицо</w:t>
      </w:r>
      <w:r w:rsidR="00EC766F" w:rsidRPr="00B36CE7">
        <w:rPr>
          <w:rFonts w:ascii="Times New Roman" w:hAnsi="Times New Roman" w:cs="Times New Roman"/>
          <w:sz w:val="28"/>
          <w:szCs w:val="28"/>
        </w:rPr>
        <w:t xml:space="preserve">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Pr>
          <w:rFonts w:ascii="Times New Roman" w:hAnsi="Times New Roman" w:cs="Times New Roman"/>
          <w:sz w:val="28"/>
          <w:szCs w:val="28"/>
        </w:rPr>
        <w:t xml:space="preserve">(или) </w:t>
      </w:r>
      <w:r w:rsidR="00EC766F" w:rsidRPr="00B36CE7">
        <w:rPr>
          <w:rFonts w:ascii="Times New Roman" w:hAnsi="Times New Roman" w:cs="Times New Roman"/>
          <w:sz w:val="28"/>
          <w:szCs w:val="28"/>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B36CE7">
        <w:rPr>
          <w:rFonts w:ascii="Times New Roman" w:hAnsi="Times New Roman" w:cs="Times New Roman"/>
          <w:sz w:val="28"/>
          <w:szCs w:val="28"/>
        </w:rPr>
        <w:t xml:space="preserve"> ОМСУ</w:t>
      </w:r>
      <w:r w:rsidR="00EC766F" w:rsidRPr="00B36CE7">
        <w:rPr>
          <w:rFonts w:ascii="Times New Roman" w:hAnsi="Times New Roman" w:cs="Times New Roman"/>
          <w:sz w:val="28"/>
          <w:szCs w:val="28"/>
        </w:rPr>
        <w:t xml:space="preserve"> об утверждении условий приватизации;</w:t>
      </w:r>
    </w:p>
    <w:p w:rsidR="00C73836" w:rsidRPr="00B36CE7" w:rsidRDefault="00EC766F"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 действие:</w:t>
      </w:r>
      <w:r w:rsidR="00C73836" w:rsidRPr="00B36CE7">
        <w:rPr>
          <w:rFonts w:ascii="Times New Roman" w:hAnsi="Times New Roman" w:cs="Times New Roman"/>
          <w:sz w:val="28"/>
          <w:szCs w:val="28"/>
        </w:rPr>
        <w:t xml:space="preserve"> подписание уполномоченным лицом ОМСУ письма субъекту малого и среднего предпринимательства с предложением </w:t>
      </w:r>
      <w:r w:rsidR="00F92A7E" w:rsidRPr="00B36CE7">
        <w:rPr>
          <w:rFonts w:ascii="Times New Roman" w:hAnsi="Times New Roman" w:cs="Times New Roman"/>
          <w:sz w:val="28"/>
          <w:szCs w:val="28"/>
        </w:rPr>
        <w:t>и регистрация</w:t>
      </w:r>
      <w:r w:rsidR="00C73836" w:rsidRPr="00B36CE7">
        <w:rPr>
          <w:rFonts w:ascii="Times New Roman" w:hAnsi="Times New Roman" w:cs="Times New Roman"/>
          <w:sz w:val="28"/>
          <w:szCs w:val="28"/>
        </w:rPr>
        <w:t xml:space="preserve"> письма в установленном порядке;</w:t>
      </w:r>
    </w:p>
    <w:p w:rsidR="00B37B5D" w:rsidRPr="00B36CE7" w:rsidRDefault="00DD1C2F" w:rsidP="00B37B5D">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3 </w:t>
      </w:r>
      <w:r w:rsidR="00C73836" w:rsidRPr="00B36CE7">
        <w:rPr>
          <w:rFonts w:ascii="Times New Roman" w:hAnsi="Times New Roman" w:cs="Times New Roman"/>
          <w:sz w:val="28"/>
          <w:szCs w:val="28"/>
        </w:rPr>
        <w:t xml:space="preserve">действие: </w:t>
      </w:r>
      <w:r w:rsidR="00B37B5D" w:rsidRPr="00B36CE7">
        <w:rPr>
          <w:rFonts w:ascii="Times New Roman" w:hAnsi="Times New Roman" w:cs="Times New Roman"/>
          <w:sz w:val="28"/>
          <w:szCs w:val="28"/>
        </w:rPr>
        <w:t xml:space="preserve">направление </w:t>
      </w:r>
      <w:r w:rsidR="00467531" w:rsidRPr="00B36CE7">
        <w:rPr>
          <w:rFonts w:ascii="Times New Roman" w:hAnsi="Times New Roman" w:cs="Times New Roman"/>
          <w:sz w:val="28"/>
          <w:szCs w:val="28"/>
        </w:rPr>
        <w:t xml:space="preserve">субъекту малого и среднего предпринимательства </w:t>
      </w:r>
      <w:r w:rsidR="00B37B5D" w:rsidRPr="00B36CE7">
        <w:rPr>
          <w:rFonts w:ascii="Times New Roman" w:hAnsi="Times New Roman" w:cs="Times New Roman"/>
          <w:sz w:val="28"/>
          <w:szCs w:val="28"/>
        </w:rPr>
        <w:t xml:space="preserve">предложения о заключении договора купли-продажи </w:t>
      </w:r>
      <w:r w:rsidR="00467531" w:rsidRPr="00B36CE7">
        <w:rPr>
          <w:rFonts w:ascii="Times New Roman" w:hAnsi="Times New Roman" w:cs="Times New Roman"/>
          <w:sz w:val="28"/>
          <w:szCs w:val="28"/>
        </w:rPr>
        <w:t>муниципального имущества</w:t>
      </w:r>
      <w:r w:rsidR="00B37B5D" w:rsidRPr="00B36CE7">
        <w:rPr>
          <w:rFonts w:ascii="Times New Roman" w:hAnsi="Times New Roman" w:cs="Times New Roman"/>
          <w:sz w:val="28"/>
          <w:szCs w:val="28"/>
        </w:rPr>
        <w:t xml:space="preserve"> и </w:t>
      </w:r>
      <w:r w:rsidR="00FB190B">
        <w:rPr>
          <w:rFonts w:ascii="Times New Roman" w:hAnsi="Times New Roman" w:cs="Times New Roman"/>
          <w:sz w:val="28"/>
          <w:szCs w:val="28"/>
        </w:rPr>
        <w:t xml:space="preserve">(или) </w:t>
      </w:r>
      <w:r w:rsidR="00B37B5D" w:rsidRPr="00B36CE7">
        <w:rPr>
          <w:rFonts w:ascii="Times New Roman" w:hAnsi="Times New Roman" w:cs="Times New Roman"/>
          <w:sz w:val="28"/>
          <w:szCs w:val="28"/>
        </w:rPr>
        <w:t xml:space="preserve">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w:t>
      </w:r>
      <w:r w:rsidR="00B37B5D" w:rsidRPr="00B36CE7">
        <w:rPr>
          <w:rFonts w:ascii="Times New Roman" w:hAnsi="Times New Roman" w:cs="Times New Roman"/>
          <w:sz w:val="28"/>
          <w:szCs w:val="28"/>
        </w:rPr>
        <w:lastRenderedPageBreak/>
        <w:t>такой задолженности с указанием ее размера</w:t>
      </w:r>
      <w:r w:rsidR="00CA61F3" w:rsidRPr="00B36CE7">
        <w:rPr>
          <w:rFonts w:ascii="Times New Roman" w:hAnsi="Times New Roman" w:cs="Times New Roman"/>
          <w:sz w:val="28"/>
          <w:szCs w:val="28"/>
        </w:rPr>
        <w:t>с приложением копии решения ОМСУ об утверждении условий приватизации</w:t>
      </w:r>
      <w:r w:rsidR="00B37B5D" w:rsidRPr="00B36CE7">
        <w:rPr>
          <w:rFonts w:ascii="Times New Roman" w:hAnsi="Times New Roman" w:cs="Times New Roman"/>
          <w:sz w:val="28"/>
          <w:szCs w:val="28"/>
        </w:rPr>
        <w:t>;</w:t>
      </w:r>
    </w:p>
    <w:p w:rsidR="00C73836" w:rsidRPr="00B36CE7" w:rsidRDefault="00C73836"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момента </w:t>
      </w:r>
      <w:r w:rsidR="00500F47" w:rsidRPr="00B36CE7">
        <w:rPr>
          <w:rFonts w:ascii="Times New Roman" w:hAnsi="Times New Roman" w:cs="Times New Roman"/>
          <w:sz w:val="28"/>
          <w:szCs w:val="28"/>
        </w:rPr>
        <w:t xml:space="preserve">принятия </w:t>
      </w:r>
      <w:r w:rsidRPr="00B36CE7">
        <w:rPr>
          <w:rFonts w:ascii="Times New Roman" w:hAnsi="Times New Roman" w:cs="Times New Roman"/>
          <w:sz w:val="28"/>
          <w:szCs w:val="28"/>
        </w:rPr>
        <w:t>ОМСУ</w:t>
      </w:r>
      <w:r w:rsidR="00500F47" w:rsidRPr="00B36CE7">
        <w:rPr>
          <w:rFonts w:ascii="Times New Roman" w:hAnsi="Times New Roman" w:cs="Times New Roman"/>
          <w:sz w:val="28"/>
          <w:szCs w:val="28"/>
        </w:rPr>
        <w:t xml:space="preserve"> решения обусловиях</w:t>
      </w:r>
      <w:r w:rsidRPr="00B36CE7">
        <w:rPr>
          <w:rFonts w:ascii="Times New Roman" w:hAnsi="Times New Roman" w:cs="Times New Roman"/>
          <w:sz w:val="28"/>
          <w:szCs w:val="28"/>
        </w:rPr>
        <w:t xml:space="preserve">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w:t>
      </w:r>
      <w:r w:rsidR="00500F47" w:rsidRPr="00B36CE7">
        <w:rPr>
          <w:rFonts w:ascii="Times New Roman" w:hAnsi="Times New Roman" w:cs="Times New Roman"/>
          <w:sz w:val="28"/>
          <w:szCs w:val="28"/>
        </w:rPr>
        <w:t xml:space="preserve"> ОМСУ</w:t>
      </w:r>
      <w:r w:rsidRPr="00B36CE7">
        <w:rPr>
          <w:rFonts w:ascii="Times New Roman" w:hAnsi="Times New Roman" w:cs="Times New Roman"/>
          <w:sz w:val="28"/>
          <w:szCs w:val="28"/>
        </w:rPr>
        <w:t>, ответственное за подготовку проекта предложения.</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4. Критерий принятия решения: включение объекта недвижимости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003A28EE">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w:t>
      </w:r>
      <w:r w:rsidR="00401EE8" w:rsidRPr="00B36CE7">
        <w:rPr>
          <w:rFonts w:ascii="Times New Roman" w:hAnsi="Times New Roman" w:cs="Times New Roman"/>
          <w:sz w:val="28"/>
          <w:szCs w:val="28"/>
        </w:rPr>
        <w:t xml:space="preserve">с предложением о заключении договора купли-продажи муниципального имущества </w:t>
      </w:r>
      <w:r w:rsidRPr="00B36CE7">
        <w:rPr>
          <w:rFonts w:ascii="Times New Roman" w:hAnsi="Times New Roman" w:cs="Times New Roman"/>
          <w:sz w:val="28"/>
          <w:szCs w:val="28"/>
        </w:rPr>
        <w:t>и</w:t>
      </w:r>
      <w:r w:rsidR="00401EE8" w:rsidRPr="00B36CE7">
        <w:rPr>
          <w:rFonts w:ascii="Times New Roman" w:hAnsi="Times New Roman" w:cs="Times New Roman"/>
          <w:sz w:val="28"/>
          <w:szCs w:val="28"/>
        </w:rPr>
        <w:t xml:space="preserve"> его</w:t>
      </w:r>
      <w:r w:rsidRPr="00B36CE7">
        <w:rPr>
          <w:rFonts w:ascii="Times New Roman" w:hAnsi="Times New Roman" w:cs="Times New Roman"/>
          <w:sz w:val="28"/>
          <w:szCs w:val="28"/>
        </w:rPr>
        <w:t xml:space="preserve"> направление</w:t>
      </w:r>
      <w:r w:rsidR="00401EE8" w:rsidRPr="00B36CE7">
        <w:rPr>
          <w:rFonts w:ascii="Times New Roman" w:hAnsi="Times New Roman" w:cs="Times New Roman"/>
          <w:sz w:val="28"/>
          <w:szCs w:val="28"/>
        </w:rPr>
        <w:t xml:space="preserve"> субъекту малого и среднего предпринимательства</w:t>
      </w:r>
      <w:r w:rsidRPr="00B36CE7">
        <w:rPr>
          <w:rFonts w:ascii="Times New Roman" w:hAnsi="Times New Roman" w:cs="Times New Roman"/>
          <w:sz w:val="28"/>
          <w:szCs w:val="28"/>
        </w:rPr>
        <w:t>;</w:t>
      </w:r>
    </w:p>
    <w:p w:rsidR="00D004DD" w:rsidRPr="00D004DD"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EE4283" w:rsidRPr="00EE4283">
        <w:rPr>
          <w:rFonts w:ascii="Times New Roman" w:hAnsi="Times New Roman" w:cs="Times New Roman"/>
          <w:sz w:val="28"/>
          <w:szCs w:val="28"/>
        </w:rPr>
        <w:t>.</w:t>
      </w:r>
      <w:r w:rsidR="006637EA" w:rsidRPr="00C24669">
        <w:rPr>
          <w:rFonts w:ascii="Times New Roman" w:hAnsi="Times New Roman" w:cs="Times New Roman"/>
          <w:sz w:val="28"/>
          <w:szCs w:val="28"/>
        </w:rPr>
        <w:t>2</w:t>
      </w:r>
      <w:r w:rsidR="00EE4283" w:rsidRPr="00EE4283">
        <w:rPr>
          <w:rFonts w:ascii="Times New Roman" w:hAnsi="Times New Roman" w:cs="Times New Roman"/>
          <w:sz w:val="28"/>
          <w:szCs w:val="28"/>
        </w:rPr>
        <w:t>.</w:t>
      </w:r>
      <w:r w:rsidR="002272F0">
        <w:rPr>
          <w:rFonts w:ascii="Times New Roman" w:hAnsi="Times New Roman" w:cs="Times New Roman"/>
          <w:sz w:val="28"/>
          <w:szCs w:val="28"/>
        </w:rPr>
        <w:t xml:space="preserve"> </w:t>
      </w:r>
      <w:r w:rsidR="00D004DD"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37B5D" w:rsidRPr="00360BC4" w:rsidRDefault="00EE4283"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2</w:t>
      </w:r>
      <w:r w:rsidR="00D004DD" w:rsidRPr="00D004DD">
        <w:rPr>
          <w:rFonts w:ascii="Times New Roman" w:hAnsi="Times New Roman" w:cs="Times New Roman"/>
          <w:sz w:val="28"/>
          <w:szCs w:val="28"/>
        </w:rPr>
        <w:t xml:space="preserve">.1. </w:t>
      </w:r>
      <w:r w:rsidR="00B23E96" w:rsidRPr="00B36CE7">
        <w:rPr>
          <w:rFonts w:ascii="Times New Roman" w:hAnsi="Times New Roman" w:cs="Times New Roman"/>
          <w:sz w:val="28"/>
          <w:szCs w:val="28"/>
        </w:rPr>
        <w:t>Основание для начала административной процедуры</w:t>
      </w:r>
      <w:r w:rsidR="00360BC4" w:rsidRPr="00360BC4">
        <w:rPr>
          <w:rFonts w:ascii="Times New Roman" w:hAnsi="Times New Roman" w:cs="Times New Roman"/>
          <w:sz w:val="28"/>
          <w:szCs w:val="28"/>
        </w:rPr>
        <w:t>:</w:t>
      </w:r>
      <w:r w:rsidR="00B37B5D" w:rsidRPr="00B36CE7">
        <w:rPr>
          <w:rFonts w:ascii="Times New Roman" w:hAnsi="Times New Roman" w:cs="Times New Roman"/>
          <w:sz w:val="28"/>
          <w:szCs w:val="28"/>
        </w:rPr>
        <w:t>поступление от субъекта</w:t>
      </w:r>
      <w:r w:rsidR="00B23E96" w:rsidRPr="00B36CE7">
        <w:rPr>
          <w:rFonts w:ascii="Times New Roman" w:hAnsi="Times New Roman" w:cs="Times New Roman"/>
          <w:sz w:val="28"/>
          <w:szCs w:val="28"/>
        </w:rPr>
        <w:t xml:space="preserve"> малого и среднего предпринимательства в ответ на предложение ОМСУ </w:t>
      </w:r>
      <w:r w:rsidR="00B37B5D" w:rsidRPr="00B36CE7">
        <w:rPr>
          <w:rFonts w:ascii="Times New Roman" w:hAnsi="Times New Roman" w:cs="Times New Roman"/>
          <w:sz w:val="28"/>
          <w:szCs w:val="28"/>
        </w:rPr>
        <w:t>согласия</w:t>
      </w:r>
      <w:r w:rsidR="00B23E96" w:rsidRPr="00B36CE7">
        <w:rPr>
          <w:rFonts w:ascii="Times New Roman" w:hAnsi="Times New Roman" w:cs="Times New Roman"/>
          <w:sz w:val="28"/>
          <w:szCs w:val="28"/>
        </w:rPr>
        <w:t xml:space="preserve"> (заявления)</w:t>
      </w:r>
      <w:r w:rsidR="00B37B5D" w:rsidRPr="00B36CE7">
        <w:rPr>
          <w:rFonts w:ascii="Times New Roman" w:hAnsi="Times New Roman" w:cs="Times New Roman"/>
          <w:sz w:val="28"/>
          <w:szCs w:val="28"/>
        </w:rPr>
        <w:t xml:space="preserve"> на использование преимущественного права на приобретение арендуемого имущества</w:t>
      </w:r>
      <w:r w:rsidR="00DD1C2F" w:rsidRPr="00B36CE7">
        <w:rPr>
          <w:rFonts w:ascii="Times New Roman" w:hAnsi="Times New Roman" w:cs="Times New Roman"/>
          <w:sz w:val="28"/>
          <w:szCs w:val="28"/>
        </w:rPr>
        <w:t>с приложением документов, предусмотренных пунктом 2.6 настоящего административного регламента,</w:t>
      </w:r>
      <w:r w:rsidR="00B37B5D" w:rsidRPr="00B36CE7">
        <w:rPr>
          <w:rFonts w:ascii="Times New Roman" w:hAnsi="Times New Roman" w:cs="Times New Roman"/>
          <w:sz w:val="28"/>
          <w:szCs w:val="28"/>
        </w:rPr>
        <w:t xml:space="preserve"> или отказ от него.</w:t>
      </w:r>
    </w:p>
    <w:p w:rsidR="00BA37F1" w:rsidRPr="00B36CE7" w:rsidRDefault="00BA37F1" w:rsidP="00BA37F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703BD6"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rsidR="00BA37F1" w:rsidRPr="00B36CE7" w:rsidRDefault="00BA37F1"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sidR="00360BC4">
        <w:rPr>
          <w:rFonts w:ascii="Times New Roman" w:hAnsi="Times New Roman" w:cs="Times New Roman"/>
          <w:sz w:val="28"/>
          <w:szCs w:val="28"/>
        </w:rPr>
        <w:t xml:space="preserve">ла административной процедуры: </w:t>
      </w:r>
      <w:r w:rsidRPr="00B36CE7">
        <w:rPr>
          <w:rFonts w:ascii="Times New Roman" w:hAnsi="Times New Roman" w:cs="Times New Roman"/>
          <w:sz w:val="28"/>
          <w:szCs w:val="28"/>
        </w:rPr>
        <w:t xml:space="preserve">поступление в ОМСУ заявления и документов, предусмотренных </w:t>
      </w:r>
      <w:hyperlink r:id="rId21" w:history="1">
        <w:r w:rsidRPr="00B36CE7">
          <w:rPr>
            <w:rStyle w:val="a7"/>
            <w:rFonts w:ascii="Times New Roman" w:hAnsi="Times New Roman" w:cs="Times New Roman"/>
            <w:color w:val="auto"/>
            <w:sz w:val="28"/>
            <w:szCs w:val="28"/>
            <w:u w:val="none"/>
          </w:rPr>
          <w:t>п. 2.</w:t>
        </w:r>
      </w:hyperlink>
      <w:r w:rsidRPr="00B36CE7">
        <w:rPr>
          <w:rFonts w:ascii="Times New Roman" w:hAnsi="Times New Roman" w:cs="Times New Roman"/>
          <w:sz w:val="28"/>
          <w:szCs w:val="28"/>
        </w:rPr>
        <w:t>6 настоящего административного регламента;</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00703BD6"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Pr="00B36CE7">
        <w:rPr>
          <w:rFonts w:ascii="Times New Roman" w:hAnsi="Times New Roman" w:cs="Times New Roman"/>
          <w:sz w:val="28"/>
          <w:szCs w:val="28"/>
        </w:rPr>
        <w:t>.</w:t>
      </w:r>
      <w:r w:rsidR="00D004DD" w:rsidRPr="00C24669">
        <w:rPr>
          <w:rFonts w:ascii="Times New Roman" w:hAnsi="Times New Roman" w:cs="Times New Roman"/>
          <w:sz w:val="28"/>
          <w:szCs w:val="28"/>
        </w:rPr>
        <w:t>4</w:t>
      </w:r>
      <w:r w:rsidRPr="00B36CE7">
        <w:rPr>
          <w:rFonts w:ascii="Times New Roman" w:hAnsi="Times New Roman" w:cs="Times New Roman"/>
          <w:sz w:val="28"/>
          <w:szCs w:val="28"/>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5</w:t>
      </w:r>
      <w:r w:rsidRPr="00B36CE7">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делопроизводство.</w:t>
      </w:r>
    </w:p>
    <w:p w:rsidR="00BA37F1" w:rsidRPr="00B36CE7" w:rsidRDefault="00BA37F1" w:rsidP="00097AD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A37F1" w:rsidRPr="00B36CE7" w:rsidRDefault="00097ADF"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Pr="00B36CE7">
        <w:rPr>
          <w:rFonts w:ascii="Times New Roman" w:hAnsi="Times New Roman" w:cs="Times New Roman"/>
          <w:sz w:val="28"/>
          <w:szCs w:val="28"/>
        </w:rPr>
        <w:t xml:space="preserve">. </w:t>
      </w:r>
      <w:r w:rsidR="00BA37F1" w:rsidRPr="00B36CE7">
        <w:rPr>
          <w:rFonts w:ascii="Times New Roman" w:hAnsi="Times New Roman" w:cs="Times New Roman"/>
          <w:sz w:val="28"/>
          <w:szCs w:val="28"/>
        </w:rPr>
        <w:t xml:space="preserve">Рассмотрение документов о предоставлении муниципальной </w:t>
      </w:r>
      <w:r w:rsidR="00BA37F1" w:rsidRPr="00B36CE7">
        <w:rPr>
          <w:rFonts w:ascii="Times New Roman" w:hAnsi="Times New Roman" w:cs="Times New Roman"/>
          <w:sz w:val="28"/>
          <w:szCs w:val="28"/>
        </w:rPr>
        <w:lastRenderedPageBreak/>
        <w:t>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B36CE7">
        <w:rPr>
          <w:rFonts w:ascii="Times New Roman" w:hAnsi="Times New Roman" w:cs="Times New Roman"/>
          <w:sz w:val="28"/>
          <w:szCs w:val="28"/>
        </w:rPr>
        <w:t>.</w:t>
      </w:r>
      <w:r w:rsidR="00BA37F1" w:rsidRPr="00B36CE7">
        <w:rPr>
          <w:rFonts w:ascii="Times New Roman" w:hAnsi="Times New Roman" w:cs="Times New Roman"/>
          <w:sz w:val="28"/>
          <w:szCs w:val="28"/>
        </w:rPr>
        <w:t xml:space="preserve">2. Содержание </w:t>
      </w:r>
      <w:r w:rsidRPr="00B36CE7">
        <w:rPr>
          <w:rFonts w:ascii="Times New Roman" w:hAnsi="Times New Roman" w:cs="Times New Roman"/>
          <w:sz w:val="28"/>
          <w:szCs w:val="28"/>
        </w:rPr>
        <w:t>административных действий</w:t>
      </w:r>
      <w:r w:rsidR="00BA37F1" w:rsidRPr="00B36CE7">
        <w:rPr>
          <w:rFonts w:ascii="Times New Roman" w:hAnsi="Times New Roman" w:cs="Times New Roman"/>
          <w:sz w:val="28"/>
          <w:szCs w:val="28"/>
        </w:rPr>
        <w:t>, продолжительность и (или) максимальный срок его (их) выполнения:</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B36CE7">
        <w:rPr>
          <w:rFonts w:ascii="Times New Roman" w:hAnsi="Times New Roman" w:cs="Times New Roman"/>
          <w:sz w:val="28"/>
          <w:szCs w:val="28"/>
        </w:rPr>
        <w:t>в том числе на соответствие заявителя требованиям об</w:t>
      </w:r>
      <w:r w:rsidR="00EC5EE8" w:rsidRPr="00B36CE7">
        <w:rPr>
          <w:rFonts w:ascii="Times New Roman" w:hAnsi="Times New Roman" w:cs="Times New Roman"/>
          <w:sz w:val="28"/>
          <w:szCs w:val="28"/>
        </w:rPr>
        <w:t xml:space="preserve"> отнесении</w:t>
      </w:r>
      <w:r w:rsidR="00097ADF" w:rsidRPr="00B36CE7">
        <w:rPr>
          <w:rFonts w:ascii="Times New Roman" w:hAnsi="Times New Roman" w:cs="Times New Roman"/>
          <w:sz w:val="28"/>
          <w:szCs w:val="28"/>
        </w:rPr>
        <w:t xml:space="preserve"> к категории субъектов малого и среднего предпринимательства, установленной </w:t>
      </w:r>
      <w:hyperlink r:id="rId22" w:history="1">
        <w:r w:rsidR="00097ADF" w:rsidRPr="00B36CE7">
          <w:rPr>
            <w:rStyle w:val="a7"/>
            <w:rFonts w:ascii="Times New Roman" w:hAnsi="Times New Roman" w:cs="Times New Roman"/>
            <w:color w:val="auto"/>
            <w:sz w:val="28"/>
            <w:szCs w:val="28"/>
            <w:u w:val="none"/>
          </w:rPr>
          <w:t>ст. 4</w:t>
        </w:r>
      </w:hyperlink>
      <w:r w:rsidR="00097ADF" w:rsidRPr="00B36CE7">
        <w:rPr>
          <w:rFonts w:ascii="Times New Roman" w:hAnsi="Times New Roman" w:cs="Times New Roman"/>
          <w:sz w:val="28"/>
          <w:szCs w:val="28"/>
        </w:rPr>
        <w:t xml:space="preserve"> Федерального закона № 209</w:t>
      </w:r>
      <w:r w:rsidR="00EC5EE8" w:rsidRPr="00B36CE7">
        <w:rPr>
          <w:rFonts w:ascii="Times New Roman" w:hAnsi="Times New Roman" w:cs="Times New Roman"/>
          <w:sz w:val="28"/>
          <w:szCs w:val="28"/>
        </w:rPr>
        <w:t xml:space="preserve">, </w:t>
      </w:r>
      <w:r w:rsidRPr="00B36CE7">
        <w:rPr>
          <w:rFonts w:ascii="Times New Roman" w:hAnsi="Times New Roman" w:cs="Times New Roman"/>
          <w:sz w:val="28"/>
          <w:szCs w:val="28"/>
        </w:rPr>
        <w:t xml:space="preserve">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6CE7">
          <w:rPr>
            <w:rStyle w:val="a7"/>
            <w:rFonts w:ascii="Times New Roman" w:hAnsi="Times New Roman" w:cs="Times New Roman"/>
            <w:color w:val="auto"/>
            <w:sz w:val="28"/>
            <w:szCs w:val="28"/>
            <w:u w:val="none"/>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 xml:space="preserve">5. Результат выполнения административной процедуры подготовка: </w:t>
      </w:r>
    </w:p>
    <w:p w:rsidR="00EC5EE8" w:rsidRPr="00B36C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договора купли-продажи муниципального имущества;</w:t>
      </w:r>
    </w:p>
    <w:p w:rsidR="00EC5EE8" w:rsidRPr="00AB3E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уведомле</w:t>
      </w:r>
      <w:r w:rsidR="00401EE8" w:rsidRPr="00B36CE7">
        <w:rPr>
          <w:rFonts w:ascii="Times New Roman" w:hAnsi="Times New Roman" w:cs="Times New Roman"/>
          <w:sz w:val="28"/>
          <w:szCs w:val="28"/>
        </w:rPr>
        <w:t>ния</w:t>
      </w:r>
      <w:r w:rsidRPr="00B36CE7">
        <w:rPr>
          <w:rFonts w:ascii="Times New Roman" w:hAnsi="Times New Roman" w:cs="Times New Roman"/>
          <w:sz w:val="28"/>
          <w:szCs w:val="28"/>
        </w:rPr>
        <w:t xml:space="preserve"> об утрате преимущественного права на при</w:t>
      </w:r>
      <w:r w:rsidR="00401EE8" w:rsidRPr="00B36CE7">
        <w:rPr>
          <w:rFonts w:ascii="Times New Roman" w:hAnsi="Times New Roman" w:cs="Times New Roman"/>
          <w:sz w:val="28"/>
          <w:szCs w:val="28"/>
        </w:rPr>
        <w:t>обретение арендуемого имущества (об отказе в предоставлении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703BD6" w:rsidRPr="00B36CE7">
        <w:rPr>
          <w:rFonts w:ascii="Times New Roman" w:hAnsi="Times New Roman" w:cs="Times New Roman"/>
          <w:sz w:val="28"/>
          <w:szCs w:val="28"/>
        </w:rPr>
        <w:t xml:space="preserve">. </w:t>
      </w:r>
      <w:r w:rsidR="008A486C" w:rsidRPr="00B36CE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rsidR="008A486C" w:rsidRPr="00B36CE7" w:rsidRDefault="00703BD6"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w:t>
      </w:r>
      <w:r w:rsidR="008A486C" w:rsidRPr="00B36CE7">
        <w:rPr>
          <w:rFonts w:ascii="Times New Roman" w:hAnsi="Times New Roman" w:cs="Times New Roman"/>
          <w:sz w:val="28"/>
          <w:szCs w:val="28"/>
        </w:rPr>
        <w:lastRenderedPageBreak/>
        <w:t>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8A486C" w:rsidRPr="00B36CE7">
        <w:rPr>
          <w:rFonts w:ascii="Times New Roman" w:hAnsi="Times New Roman" w:cs="Times New Roman"/>
          <w:sz w:val="28"/>
          <w:szCs w:val="28"/>
        </w:rPr>
        <w:t>.</w:t>
      </w:r>
      <w:r w:rsidR="0039130E" w:rsidRPr="00B36CE7">
        <w:rPr>
          <w:rFonts w:ascii="Times New Roman" w:hAnsi="Times New Roman" w:cs="Times New Roman"/>
          <w:sz w:val="28"/>
          <w:szCs w:val="28"/>
        </w:rPr>
        <w:t>5.</w:t>
      </w:r>
      <w:r w:rsidR="008A486C" w:rsidRPr="00B36CE7">
        <w:rPr>
          <w:rFonts w:ascii="Times New Roman" w:hAnsi="Times New Roman" w:cs="Times New Roman"/>
          <w:sz w:val="28"/>
          <w:szCs w:val="28"/>
        </w:rPr>
        <w:t xml:space="preserve"> Результат выполнения административной процедуры: подписание договора</w:t>
      </w:r>
      <w:r w:rsidR="00BB0630" w:rsidRPr="00B36CE7">
        <w:rPr>
          <w:rFonts w:ascii="Times New Roman" w:hAnsi="Times New Roman" w:cs="Times New Roman"/>
          <w:sz w:val="28"/>
          <w:szCs w:val="28"/>
        </w:rPr>
        <w:t xml:space="preserve"> купли-продажи</w:t>
      </w:r>
      <w:r w:rsidR="008A486C" w:rsidRPr="00B36CE7">
        <w:rPr>
          <w:rFonts w:ascii="Times New Roman" w:hAnsi="Times New Roman" w:cs="Times New Roman"/>
          <w:sz w:val="28"/>
          <w:szCs w:val="28"/>
        </w:rPr>
        <w:t xml:space="preserve"> или уведомления об отказе в предоставлении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B36C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w:t>
      </w:r>
      <w:r w:rsidRPr="00B36CE7">
        <w:rPr>
          <w:rFonts w:ascii="Times New Roman" w:hAnsi="Times New Roman" w:cs="Times New Roman"/>
          <w:sz w:val="28"/>
          <w:szCs w:val="28"/>
        </w:rPr>
        <w:t xml:space="preserve"> Выдача результата.</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40D1E">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1. Основание для начала админис</w:t>
      </w:r>
      <w:r w:rsidR="00360BC4">
        <w:rPr>
          <w:rFonts w:ascii="Times New Roman" w:hAnsi="Times New Roman" w:cs="Times New Roman"/>
          <w:sz w:val="28"/>
          <w:szCs w:val="28"/>
        </w:rPr>
        <w:t>тративной процедуры: подписание</w:t>
      </w:r>
      <w:r w:rsidR="00BB0630" w:rsidRPr="00B36CE7">
        <w:rPr>
          <w:rFonts w:ascii="Times New Roman" w:hAnsi="Times New Roman" w:cs="Times New Roman"/>
          <w:sz w:val="28"/>
          <w:szCs w:val="28"/>
        </w:rPr>
        <w:t xml:space="preserve"> договор</w:t>
      </w:r>
      <w:r w:rsidR="00360BC4">
        <w:rPr>
          <w:rFonts w:ascii="Times New Roman" w:hAnsi="Times New Roman" w:cs="Times New Roman"/>
          <w:sz w:val="28"/>
          <w:szCs w:val="28"/>
        </w:rPr>
        <w:t>а</w:t>
      </w:r>
      <w:r w:rsidR="00C40D1E">
        <w:rPr>
          <w:rFonts w:ascii="Times New Roman" w:hAnsi="Times New Roman" w:cs="Times New Roman"/>
          <w:sz w:val="28"/>
          <w:szCs w:val="28"/>
        </w:rPr>
        <w:t xml:space="preserve"> купли-продажи или </w:t>
      </w:r>
      <w:r w:rsidR="00360BC4">
        <w:rPr>
          <w:rFonts w:ascii="Times New Roman" w:hAnsi="Times New Roman" w:cs="Times New Roman"/>
          <w:sz w:val="28"/>
          <w:szCs w:val="28"/>
        </w:rPr>
        <w:t>уведомления</w:t>
      </w:r>
      <w:r w:rsidR="00C40D1E">
        <w:rPr>
          <w:rFonts w:ascii="Times New Roman" w:hAnsi="Times New Roman" w:cs="Times New Roman"/>
          <w:sz w:val="28"/>
          <w:szCs w:val="28"/>
        </w:rPr>
        <w:t xml:space="preserve"> об отказе в предоставлении муниципальной услуги</w:t>
      </w:r>
      <w:r w:rsidR="00BB0630" w:rsidRPr="00B36CE7">
        <w:rPr>
          <w:rFonts w:ascii="Times New Roman" w:hAnsi="Times New Roman" w:cs="Times New Roman"/>
          <w:sz w:val="28"/>
          <w:szCs w:val="28"/>
        </w:rPr>
        <w:t>, являющееся результатом предоставления муниципальной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B0630"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40D1E">
        <w:rPr>
          <w:rFonts w:ascii="Times New Roman" w:hAnsi="Times New Roman" w:cs="Times New Roman"/>
          <w:sz w:val="28"/>
          <w:szCs w:val="28"/>
        </w:rPr>
        <w:t>5</w:t>
      </w:r>
      <w:r w:rsidR="0039130E" w:rsidRPr="00AB3EE7">
        <w:rPr>
          <w:rFonts w:ascii="Times New Roman" w:hAnsi="Times New Roman" w:cs="Times New Roman"/>
          <w:sz w:val="28"/>
          <w:szCs w:val="28"/>
        </w:rPr>
        <w:t>.</w:t>
      </w:r>
      <w:r w:rsidRPr="00B36CE7">
        <w:rPr>
          <w:rFonts w:ascii="Times New Roman" w:hAnsi="Times New Roman" w:cs="Times New Roman"/>
          <w:sz w:val="28"/>
          <w:szCs w:val="28"/>
        </w:rPr>
        <w:t>4. Результат выполнения административной процедуры: направление заявителю</w:t>
      </w:r>
      <w:r w:rsidR="00C40D1E"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rsidR="00DD1C2F" w:rsidRPr="0039130E" w:rsidRDefault="008A486C" w:rsidP="00DD1C2F">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B37B5D" w:rsidRPr="0039130E" w:rsidRDefault="008A486C"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w:t>
      </w:r>
      <w:r w:rsidR="00B37B5D" w:rsidRPr="0039130E">
        <w:rPr>
          <w:rFonts w:ascii="Times New Roman" w:hAnsi="Times New Roman" w:cs="Times New Roman"/>
          <w:sz w:val="28"/>
          <w:szCs w:val="28"/>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lastRenderedPageBreak/>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3" w:history="1">
        <w:r w:rsidRPr="0039130E">
          <w:rPr>
            <w:rStyle w:val="a7"/>
            <w:rFonts w:ascii="Times New Roman" w:hAnsi="Times New Roman" w:cs="Times New Roman"/>
            <w:color w:val="auto"/>
            <w:sz w:val="28"/>
            <w:szCs w:val="28"/>
            <w:u w:val="none"/>
          </w:rPr>
          <w:t>частью 4.1</w:t>
        </w:r>
      </w:hyperlink>
      <w:r w:rsidRPr="0039130E">
        <w:rPr>
          <w:rFonts w:ascii="Times New Roman" w:hAnsi="Times New Roman" w:cs="Times New Roman"/>
          <w:sz w:val="28"/>
          <w:szCs w:val="28"/>
        </w:rPr>
        <w:t xml:space="preserve"> статьи 4 Федерального закона № 159-ФЗ;</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37B5D" w:rsidRDefault="00B37B5D" w:rsidP="004358D0">
      <w:pPr>
        <w:pStyle w:val="ConsPlusNormal"/>
        <w:ind w:firstLine="540"/>
        <w:jc w:val="both"/>
        <w:rPr>
          <w:rFonts w:ascii="Times New Roman" w:hAnsi="Times New Roman" w:cs="Times New Roman"/>
          <w:sz w:val="28"/>
          <w:szCs w:val="28"/>
        </w:rPr>
      </w:pP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4358D0">
        <w:rPr>
          <w:rFonts w:ascii="Times New Roman" w:hAnsi="Times New Roman" w:cs="Times New Roman"/>
          <w:sz w:val="28"/>
          <w:szCs w:val="28"/>
        </w:rPr>
        <w:t>.1.3</w:t>
      </w:r>
      <w:r w:rsidRPr="00BB0630">
        <w:rPr>
          <w:rFonts w:ascii="Times New Roman" w:hAnsi="Times New Roman" w:cs="Times New Roman"/>
          <w:sz w:val="28"/>
          <w:szCs w:val="28"/>
        </w:rPr>
        <w:t>. В случае</w:t>
      </w:r>
      <w:r w:rsidR="007563B1" w:rsidRPr="007563B1">
        <w:rPr>
          <w:rFonts w:ascii="Times New Roman" w:hAnsi="Times New Roman" w:cs="Times New Roman"/>
          <w:sz w:val="28"/>
          <w:szCs w:val="28"/>
        </w:rPr>
        <w:t>,</w:t>
      </w:r>
      <w:r w:rsidRPr="00BB0630">
        <w:rPr>
          <w:rFonts w:ascii="Times New Roman" w:hAnsi="Times New Roman" w:cs="Times New Roman"/>
          <w:sz w:val="28"/>
          <w:szCs w:val="28"/>
        </w:rPr>
        <w:t xml:space="preserve"> если объект недвижимости не включен в </w:t>
      </w:r>
      <w:r w:rsidR="005268AD"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005268AD"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Прием и регистрация заявления о предоставлении муниципальной услуги.</w:t>
      </w:r>
    </w:p>
    <w:p w:rsidR="004358D0" w:rsidRPr="004358D0" w:rsidRDefault="004358D0" w:rsidP="00360BC4">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.1. Основание для нача</w:t>
      </w:r>
      <w:r w:rsidR="00360BC4">
        <w:rPr>
          <w:rFonts w:ascii="Times New Roman" w:hAnsi="Times New Roman" w:cs="Times New Roman"/>
          <w:sz w:val="28"/>
          <w:szCs w:val="28"/>
        </w:rPr>
        <w:t xml:space="preserve">ла административной процедуры: </w:t>
      </w:r>
      <w:r w:rsidRPr="004358D0">
        <w:rPr>
          <w:rFonts w:ascii="Times New Roman" w:hAnsi="Times New Roman" w:cs="Times New Roman"/>
          <w:sz w:val="28"/>
          <w:szCs w:val="28"/>
        </w:rPr>
        <w:t xml:space="preserve"> поступление в ОМСУ заявления и документов, предусмотренных </w:t>
      </w:r>
      <w:hyperlink r:id="rId24" w:history="1">
        <w:r w:rsidRPr="00D643DB">
          <w:rPr>
            <w:rStyle w:val="a7"/>
            <w:rFonts w:ascii="Times New Roman" w:hAnsi="Times New Roman" w:cs="Times New Roman"/>
            <w:color w:val="auto"/>
            <w:sz w:val="28"/>
            <w:szCs w:val="28"/>
            <w:u w:val="none"/>
          </w:rPr>
          <w:t>п. 2.</w:t>
        </w:r>
      </w:hyperlink>
      <w:r w:rsidRPr="00D643DB">
        <w:rPr>
          <w:rFonts w:ascii="Times New Roman" w:hAnsi="Times New Roman" w:cs="Times New Roman"/>
          <w:sz w:val="28"/>
          <w:szCs w:val="28"/>
        </w:rPr>
        <w:t>6</w:t>
      </w:r>
      <w:r w:rsidRPr="004358D0">
        <w:rPr>
          <w:rFonts w:ascii="Times New Roman" w:hAnsi="Times New Roman" w:cs="Times New Roman"/>
          <w:sz w:val="28"/>
          <w:szCs w:val="28"/>
        </w:rPr>
        <w:t xml:space="preserve"> настоящего административного регламента;</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xml:space="preserve">.2.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w:t>
      </w:r>
      <w:r w:rsidR="002272F0">
        <w:rPr>
          <w:rFonts w:ascii="Times New Roman" w:hAnsi="Times New Roman" w:cs="Times New Roman"/>
          <w:sz w:val="28"/>
          <w:szCs w:val="28"/>
        </w:rPr>
        <w:t>п</w:t>
      </w:r>
      <w:r w:rsidRPr="004358D0">
        <w:rPr>
          <w:rFonts w:ascii="Times New Roman" w:hAnsi="Times New Roman" w:cs="Times New Roman"/>
          <w:sz w:val="28"/>
          <w:szCs w:val="28"/>
        </w:rPr>
        <w:t>о</w:t>
      </w:r>
      <w:r w:rsidR="002272F0">
        <w:rPr>
          <w:rFonts w:ascii="Times New Roman" w:hAnsi="Times New Roman" w:cs="Times New Roman"/>
          <w:sz w:val="28"/>
          <w:szCs w:val="28"/>
        </w:rPr>
        <w:t>д</w:t>
      </w:r>
      <w:r w:rsidRPr="004358D0">
        <w:rPr>
          <w:rFonts w:ascii="Times New Roman" w:hAnsi="Times New Roman" w:cs="Times New Roman"/>
          <w:sz w:val="28"/>
          <w:szCs w:val="28"/>
        </w:rPr>
        <w:t>пись.</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 Рассмотрение документов о предоставлении муниципальной услуги.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 xml:space="preserve">.2. Содержание </w:t>
      </w:r>
      <w:r w:rsidR="00B36CE7">
        <w:rPr>
          <w:rFonts w:ascii="Times New Roman" w:hAnsi="Times New Roman" w:cs="Times New Roman"/>
          <w:sz w:val="28"/>
          <w:szCs w:val="28"/>
        </w:rPr>
        <w:t>административных действий</w:t>
      </w:r>
      <w:r w:rsidR="004358D0" w:rsidRPr="004358D0">
        <w:rPr>
          <w:rFonts w:ascii="Times New Roman" w:hAnsi="Times New Roman" w:cs="Times New Roman"/>
          <w:sz w:val="28"/>
          <w:szCs w:val="28"/>
        </w:rPr>
        <w:t>, продолжительность и (или) максимальный срок его (их) выполнения:</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5" w:history="1">
        <w:r w:rsidRPr="004358D0">
          <w:rPr>
            <w:rStyle w:val="a7"/>
            <w:rFonts w:ascii="Times New Roman" w:hAnsi="Times New Roman" w:cs="Times New Roman"/>
            <w:color w:val="auto"/>
            <w:sz w:val="28"/>
            <w:szCs w:val="28"/>
            <w:u w:val="none"/>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w:t>
      </w:r>
      <w:r w:rsidRPr="004358D0">
        <w:rPr>
          <w:rFonts w:ascii="Times New Roman" w:hAnsi="Times New Roman" w:cs="Times New Roman"/>
          <w:sz w:val="28"/>
          <w:szCs w:val="28"/>
        </w:rPr>
        <w:lastRenderedPageBreak/>
        <w:t>процедуры.</w:t>
      </w:r>
    </w:p>
    <w:p w:rsid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8D0">
          <w:rPr>
            <w:rStyle w:val="a7"/>
            <w:rFonts w:ascii="Times New Roman" w:hAnsi="Times New Roman" w:cs="Times New Roman"/>
            <w:color w:val="auto"/>
            <w:sz w:val="28"/>
            <w:szCs w:val="28"/>
            <w:u w:val="none"/>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4358D0" w:rsidRPr="00BB0630" w:rsidRDefault="004358D0"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26" w:history="1">
        <w:r w:rsidRPr="004358D0">
          <w:rPr>
            <w:rStyle w:val="a7"/>
            <w:rFonts w:ascii="Times New Roman" w:hAnsi="Times New Roman" w:cs="Times New Roman"/>
            <w:color w:val="auto"/>
            <w:sz w:val="28"/>
            <w:szCs w:val="28"/>
            <w:u w:val="none"/>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00590FE3" w:rsidRPr="00590FE3">
        <w:rPr>
          <w:rFonts w:ascii="Times New Roman" w:hAnsi="Times New Roman" w:cs="Times New Roman"/>
          <w:sz w:val="28"/>
          <w:szCs w:val="28"/>
        </w:rPr>
        <w:t>в двухмесячный срок с даты поступления (регистрации) заявления в ОМСУ</w:t>
      </w:r>
      <w:r w:rsidRPr="00BB0630">
        <w:rPr>
          <w:rFonts w:ascii="Times New Roman" w:hAnsi="Times New Roman" w:cs="Times New Roman"/>
          <w:sz w:val="28"/>
          <w:szCs w:val="28"/>
        </w:rPr>
        <w:t xml:space="preserve">, </w:t>
      </w:r>
      <w:r w:rsidR="002548E4">
        <w:rPr>
          <w:rFonts w:ascii="Times New Roman" w:hAnsi="Times New Roman" w:cs="Times New Roman"/>
          <w:sz w:val="28"/>
          <w:szCs w:val="28"/>
        </w:rPr>
        <w:t>в</w:t>
      </w:r>
      <w:r w:rsidRPr="00BB0630">
        <w:rPr>
          <w:rFonts w:ascii="Times New Roman" w:hAnsi="Times New Roman" w:cs="Times New Roman"/>
          <w:sz w:val="28"/>
          <w:szCs w:val="28"/>
        </w:rPr>
        <w:t xml:space="preserve"> случае </w:t>
      </w:r>
      <w:r w:rsidR="002548E4" w:rsidRPr="00BB0630">
        <w:rPr>
          <w:rFonts w:ascii="Times New Roman" w:hAnsi="Times New Roman" w:cs="Times New Roman"/>
          <w:sz w:val="28"/>
          <w:szCs w:val="28"/>
        </w:rPr>
        <w:t xml:space="preserve">соответствия заявителя требованиям, установленным </w:t>
      </w:r>
      <w:hyperlink r:id="rId27" w:history="1">
        <w:r w:rsidR="002548E4" w:rsidRPr="004358D0">
          <w:rPr>
            <w:rStyle w:val="a7"/>
            <w:rFonts w:ascii="Times New Roman" w:hAnsi="Times New Roman" w:cs="Times New Roman"/>
            <w:color w:val="auto"/>
            <w:sz w:val="28"/>
            <w:szCs w:val="28"/>
            <w:u w:val="none"/>
          </w:rPr>
          <w:t>ст. 3</w:t>
        </w:r>
      </w:hyperlink>
      <w:r w:rsidR="002548E4" w:rsidRPr="00BB0630">
        <w:rPr>
          <w:rFonts w:ascii="Times New Roman" w:hAnsi="Times New Roman" w:cs="Times New Roman"/>
          <w:sz w:val="28"/>
          <w:szCs w:val="28"/>
        </w:rPr>
        <w:t>Федерального закона № 159-ФЗ</w:t>
      </w:r>
      <w:r w:rsidR="002548E4">
        <w:rPr>
          <w:rFonts w:ascii="Times New Roman" w:hAnsi="Times New Roman" w:cs="Times New Roman"/>
          <w:sz w:val="28"/>
          <w:szCs w:val="28"/>
        </w:rPr>
        <w:t xml:space="preserve"> и представления</w:t>
      </w:r>
      <w:r w:rsidR="002548E4" w:rsidRPr="002548E4">
        <w:rPr>
          <w:rFonts w:ascii="Times New Roman" w:hAnsi="Times New Roman" w:cs="Times New Roman"/>
          <w:sz w:val="28"/>
          <w:szCs w:val="28"/>
        </w:rPr>
        <w:t xml:space="preserve">документов, предусмотренных </w:t>
      </w:r>
      <w:hyperlink w:anchor="P215" w:history="1">
        <w:r w:rsidR="002548E4" w:rsidRPr="002548E4">
          <w:rPr>
            <w:rStyle w:val="a7"/>
            <w:rFonts w:ascii="Times New Roman" w:hAnsi="Times New Roman" w:cs="Times New Roman"/>
            <w:color w:val="auto"/>
            <w:sz w:val="28"/>
            <w:szCs w:val="28"/>
            <w:u w:val="none"/>
          </w:rPr>
          <w:t>пунктом 2.</w:t>
        </w:r>
      </w:hyperlink>
      <w:r w:rsidR="002548E4">
        <w:rPr>
          <w:rFonts w:ascii="Times New Roman" w:hAnsi="Times New Roman" w:cs="Times New Roman"/>
          <w:sz w:val="28"/>
          <w:szCs w:val="28"/>
        </w:rPr>
        <w:t>6</w:t>
      </w:r>
      <w:r w:rsidR="002548E4" w:rsidRPr="002548E4">
        <w:rPr>
          <w:rFonts w:ascii="Times New Roman" w:hAnsi="Times New Roman" w:cs="Times New Roman"/>
          <w:sz w:val="28"/>
          <w:szCs w:val="28"/>
        </w:rPr>
        <w:t xml:space="preserve"> настоящего административного регламента</w:t>
      </w:r>
      <w:r w:rsidR="002C09B6">
        <w:rPr>
          <w:rFonts w:ascii="Times New Roman" w:hAnsi="Times New Roman" w:cs="Times New Roman"/>
          <w:sz w:val="28"/>
          <w:szCs w:val="28"/>
        </w:rPr>
        <w:t xml:space="preserve"> или подготовка проекта</w:t>
      </w:r>
      <w:r w:rsidR="002C09B6"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r w:rsidR="002C09B6">
        <w:rPr>
          <w:rFonts w:ascii="Times New Roman" w:hAnsi="Times New Roman" w:cs="Times New Roman"/>
          <w:sz w:val="28"/>
          <w:szCs w:val="28"/>
        </w:rPr>
        <w:t xml:space="preserve">, в случае не соответствия заявителя </w:t>
      </w:r>
      <w:r w:rsidR="002C09B6" w:rsidRPr="00BB0630">
        <w:rPr>
          <w:rFonts w:ascii="Times New Roman" w:hAnsi="Times New Roman" w:cs="Times New Roman"/>
          <w:sz w:val="28"/>
          <w:szCs w:val="28"/>
        </w:rPr>
        <w:t xml:space="preserve">требованиям, установленным </w:t>
      </w:r>
      <w:hyperlink r:id="rId28" w:history="1">
        <w:r w:rsidR="002C09B6" w:rsidRPr="004358D0">
          <w:rPr>
            <w:rStyle w:val="a7"/>
            <w:rFonts w:ascii="Times New Roman" w:hAnsi="Times New Roman" w:cs="Times New Roman"/>
            <w:color w:val="auto"/>
            <w:sz w:val="28"/>
            <w:szCs w:val="28"/>
            <w:u w:val="none"/>
          </w:rPr>
          <w:t>ст. 3</w:t>
        </w:r>
      </w:hyperlink>
      <w:r w:rsidR="002C09B6" w:rsidRPr="00BB0630">
        <w:rPr>
          <w:rFonts w:ascii="Times New Roman" w:hAnsi="Times New Roman" w:cs="Times New Roman"/>
          <w:sz w:val="28"/>
          <w:szCs w:val="28"/>
        </w:rPr>
        <w:t>Федерального закона № 159-ФЗ</w:t>
      </w:r>
      <w:r w:rsidRPr="00BB0630">
        <w:rPr>
          <w:rFonts w:ascii="Times New Roman" w:hAnsi="Times New Roman" w:cs="Times New Roman"/>
          <w:sz w:val="28"/>
          <w:szCs w:val="28"/>
        </w:rPr>
        <w:t>.</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4358D0" w:rsidRPr="00B36CE7" w:rsidRDefault="002548E4" w:rsidP="00BB0630">
      <w:pPr>
        <w:pStyle w:val="ConsPlusNormal"/>
        <w:ind w:firstLine="540"/>
        <w:rPr>
          <w:rFonts w:ascii="Times New Roman" w:hAnsi="Times New Roman" w:cs="Times New Roman"/>
          <w:sz w:val="28"/>
          <w:szCs w:val="28"/>
        </w:rPr>
      </w:pPr>
      <w:r w:rsidRPr="002548E4">
        <w:rPr>
          <w:rFonts w:ascii="Times New Roman" w:hAnsi="Times New Roman" w:cs="Times New Roman"/>
          <w:sz w:val="28"/>
          <w:szCs w:val="28"/>
        </w:rPr>
        <w:t>3.1.3.</w:t>
      </w:r>
      <w:r w:rsidR="006637EA" w:rsidRPr="00C24669">
        <w:rPr>
          <w:rFonts w:ascii="Times New Roman" w:hAnsi="Times New Roman" w:cs="Times New Roman"/>
          <w:sz w:val="28"/>
          <w:szCs w:val="28"/>
        </w:rPr>
        <w:t>2</w:t>
      </w:r>
      <w:r w:rsidRPr="002548E4">
        <w:rPr>
          <w:rFonts w:ascii="Times New Roman" w:hAnsi="Times New Roman" w:cs="Times New Roman"/>
          <w:sz w:val="28"/>
          <w:szCs w:val="28"/>
        </w:rPr>
        <w:t>.</w:t>
      </w:r>
      <w:r w:rsidR="00B36CE7">
        <w:rPr>
          <w:rFonts w:ascii="Times New Roman" w:hAnsi="Times New Roman" w:cs="Times New Roman"/>
          <w:sz w:val="28"/>
          <w:szCs w:val="28"/>
        </w:rPr>
        <w:t>5</w:t>
      </w:r>
      <w:r w:rsidR="00B36CE7" w:rsidRPr="00B36CE7">
        <w:rPr>
          <w:rFonts w:ascii="Times New Roman" w:hAnsi="Times New Roman" w:cs="Times New Roman"/>
          <w:sz w:val="28"/>
          <w:szCs w:val="28"/>
        </w:rPr>
        <w:t>.</w:t>
      </w:r>
      <w:r w:rsidRPr="002548E4">
        <w:rPr>
          <w:rFonts w:ascii="Times New Roman" w:hAnsi="Times New Roman" w:cs="Times New Roman"/>
          <w:sz w:val="28"/>
          <w:szCs w:val="28"/>
        </w:rPr>
        <w:t xml:space="preserve"> Результат выполнения административной процедуры:</w:t>
      </w:r>
    </w:p>
    <w:p w:rsidR="00BB0630" w:rsidRPr="00BB0630" w:rsidRDefault="002548E4" w:rsidP="004358D0">
      <w:pPr>
        <w:pStyle w:val="ConsPlusNormal"/>
        <w:ind w:firstLine="540"/>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00BB0630"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00BB0630"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BB0630"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с даты </w:t>
      </w:r>
      <w:r w:rsidR="00F020E4">
        <w:rPr>
          <w:rFonts w:ascii="Times New Roman" w:hAnsi="Times New Roman" w:cs="Times New Roman"/>
          <w:sz w:val="28"/>
          <w:szCs w:val="28"/>
        </w:rPr>
        <w:t>посту</w:t>
      </w:r>
      <w:r>
        <w:rPr>
          <w:rFonts w:ascii="Times New Roman" w:hAnsi="Times New Roman" w:cs="Times New Roman"/>
          <w:sz w:val="28"/>
          <w:szCs w:val="28"/>
        </w:rPr>
        <w:t>пления (</w:t>
      </w:r>
      <w:r w:rsidR="00BB0630" w:rsidRPr="00BB0630">
        <w:rPr>
          <w:rFonts w:ascii="Times New Roman" w:hAnsi="Times New Roman" w:cs="Times New Roman"/>
          <w:sz w:val="28"/>
          <w:szCs w:val="28"/>
        </w:rPr>
        <w:t>регистрации</w:t>
      </w:r>
      <w:r>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020E4">
        <w:rPr>
          <w:rFonts w:ascii="Times New Roman" w:hAnsi="Times New Roman" w:cs="Times New Roman"/>
          <w:sz w:val="28"/>
          <w:szCs w:val="28"/>
        </w:rPr>
        <w:t xml:space="preserve">подготовка проекта </w:t>
      </w:r>
      <w:r w:rsidR="00BB0630"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с даты </w:t>
      </w:r>
      <w:r w:rsidR="00F020E4">
        <w:rPr>
          <w:rFonts w:ascii="Times New Roman" w:hAnsi="Times New Roman" w:cs="Times New Roman"/>
          <w:sz w:val="28"/>
          <w:szCs w:val="28"/>
        </w:rPr>
        <w:t>поступления (</w:t>
      </w:r>
      <w:r w:rsidR="00BB0630" w:rsidRPr="00BB0630">
        <w:rPr>
          <w:rFonts w:ascii="Times New Roman" w:hAnsi="Times New Roman" w:cs="Times New Roman"/>
          <w:sz w:val="28"/>
          <w:szCs w:val="28"/>
        </w:rPr>
        <w:t>регистрации</w:t>
      </w:r>
      <w:r w:rsid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.1</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 xml:space="preserve"> Принятие решения об условиях при</w:t>
      </w:r>
      <w:r w:rsidR="005E1D96">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rsidR="00BB0630" w:rsidRDefault="00F020E4" w:rsidP="004358D0">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w:t>
      </w:r>
      <w:r w:rsidR="00B36CE7">
        <w:rPr>
          <w:rFonts w:ascii="Times New Roman" w:hAnsi="Times New Roman" w:cs="Times New Roman"/>
          <w:sz w:val="28"/>
          <w:szCs w:val="28"/>
        </w:rPr>
        <w:t>.</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 xml:space="preserve">. </w:t>
      </w:r>
      <w:r>
        <w:rPr>
          <w:rFonts w:ascii="Times New Roman" w:hAnsi="Times New Roman" w:cs="Times New Roman"/>
          <w:sz w:val="28"/>
          <w:szCs w:val="28"/>
        </w:rPr>
        <w:t>Основание</w:t>
      </w:r>
      <w:r w:rsidR="00BB0630" w:rsidRPr="00BB0630">
        <w:rPr>
          <w:rFonts w:ascii="Times New Roman" w:hAnsi="Times New Roman" w:cs="Times New Roman"/>
          <w:sz w:val="28"/>
          <w:szCs w:val="28"/>
        </w:rPr>
        <w:t xml:space="preserve"> для начала административной процедуры</w:t>
      </w:r>
      <w:r w:rsidRP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получение</w:t>
      </w:r>
      <w:r w:rsidR="00D643DB">
        <w:rPr>
          <w:rFonts w:ascii="Times New Roman" w:hAnsi="Times New Roman" w:cs="Times New Roman"/>
          <w:sz w:val="28"/>
          <w:szCs w:val="28"/>
        </w:rPr>
        <w:t xml:space="preserve"> и принятие ОМСУ</w:t>
      </w:r>
      <w:r w:rsidR="00BB0630" w:rsidRPr="00BB0630">
        <w:rPr>
          <w:rFonts w:ascii="Times New Roman" w:hAnsi="Times New Roman" w:cs="Times New Roman"/>
          <w:sz w:val="28"/>
          <w:szCs w:val="28"/>
        </w:rPr>
        <w:t xml:space="preserve"> отчета о рыночной стоимости, определенной независимым оценщиком.</w:t>
      </w:r>
    </w:p>
    <w:p w:rsidR="00D643DB" w:rsidRPr="00BB0630" w:rsidRDefault="00832451" w:rsidP="004358D0">
      <w:pPr>
        <w:pStyle w:val="ConsPlusNormal"/>
        <w:ind w:firstLine="540"/>
        <w:jc w:val="both"/>
        <w:rPr>
          <w:rFonts w:ascii="Times New Roman" w:hAnsi="Times New Roman" w:cs="Times New Roman"/>
          <w:sz w:val="28"/>
          <w:szCs w:val="28"/>
        </w:rPr>
      </w:pPr>
      <w:r w:rsidRPr="00832451">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Pr="00832451">
        <w:rPr>
          <w:rFonts w:ascii="Times New Roman" w:hAnsi="Times New Roman" w:cs="Times New Roman"/>
          <w:sz w:val="28"/>
          <w:szCs w:val="28"/>
        </w:rPr>
        <w:t>.</w:t>
      </w:r>
      <w:r w:rsidR="006637EA" w:rsidRPr="00C24669">
        <w:rPr>
          <w:rFonts w:ascii="Times New Roman" w:hAnsi="Times New Roman" w:cs="Times New Roman"/>
          <w:sz w:val="28"/>
          <w:szCs w:val="28"/>
        </w:rPr>
        <w:t>3.3.</w:t>
      </w:r>
      <w:r w:rsidR="00B36CE7" w:rsidRPr="00B36CE7">
        <w:rPr>
          <w:rFonts w:ascii="Times New Roman" w:hAnsi="Times New Roman" w:cs="Times New Roman"/>
          <w:sz w:val="28"/>
          <w:szCs w:val="28"/>
        </w:rPr>
        <w:t>2</w:t>
      </w:r>
      <w:r w:rsidRPr="00832451">
        <w:rPr>
          <w:rFonts w:ascii="Times New Roman" w:hAnsi="Times New Roman" w:cs="Times New Roman"/>
          <w:sz w:val="28"/>
          <w:szCs w:val="28"/>
        </w:rPr>
        <w:t xml:space="preserve">. </w:t>
      </w:r>
      <w:r w:rsidR="00D643DB" w:rsidRPr="00D643DB">
        <w:rPr>
          <w:rFonts w:ascii="Times New Roman" w:hAnsi="Times New Roman" w:cs="Times New Roman"/>
          <w:sz w:val="28"/>
          <w:szCs w:val="28"/>
        </w:rPr>
        <w:t xml:space="preserve">Содержание </w:t>
      </w:r>
      <w:r w:rsidR="00D643DB">
        <w:rPr>
          <w:rFonts w:ascii="Times New Roman" w:hAnsi="Times New Roman" w:cs="Times New Roman"/>
          <w:sz w:val="28"/>
          <w:szCs w:val="28"/>
        </w:rPr>
        <w:t>ад</w:t>
      </w:r>
      <w:r w:rsidR="00B36CE7">
        <w:rPr>
          <w:rFonts w:ascii="Times New Roman" w:hAnsi="Times New Roman" w:cs="Times New Roman"/>
          <w:sz w:val="28"/>
          <w:szCs w:val="28"/>
        </w:rPr>
        <w:t>министративных действий</w:t>
      </w:r>
      <w:r w:rsidR="00D643DB" w:rsidRPr="00D643DB">
        <w:rPr>
          <w:rFonts w:ascii="Times New Roman" w:hAnsi="Times New Roman" w:cs="Times New Roman"/>
          <w:sz w:val="28"/>
          <w:szCs w:val="28"/>
        </w:rPr>
        <w:t>, продолжительность и (или) максимальный срок его выполнения:</w:t>
      </w:r>
    </w:p>
    <w:p w:rsidR="00F020E4"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BB0630"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00BB0630" w:rsidRPr="00BB0630">
        <w:rPr>
          <w:rFonts w:ascii="Times New Roman" w:hAnsi="Times New Roman" w:cs="Times New Roman"/>
          <w:sz w:val="28"/>
          <w:szCs w:val="28"/>
        </w:rPr>
        <w:t xml:space="preserve"> решения об условиях приватизации </w:t>
      </w:r>
      <w:r w:rsidR="00BB0630" w:rsidRPr="00BB0630">
        <w:rPr>
          <w:rFonts w:ascii="Times New Roman" w:hAnsi="Times New Roman" w:cs="Times New Roman"/>
          <w:sz w:val="28"/>
          <w:szCs w:val="28"/>
        </w:rPr>
        <w:lastRenderedPageBreak/>
        <w:t>арендуем</w:t>
      </w:r>
      <w:r>
        <w:rPr>
          <w:rFonts w:ascii="Times New Roman" w:hAnsi="Times New Roman" w:cs="Times New Roman"/>
          <w:sz w:val="28"/>
          <w:szCs w:val="28"/>
        </w:rPr>
        <w:t>ого имущества, предусматривающего</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rsidR="00BB0630" w:rsidRPr="00BB0630"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рассмотрение и утверждение уполномоченным лицом ОМСУ проекта</w:t>
      </w:r>
      <w:r w:rsidRPr="00F020E4">
        <w:rPr>
          <w:rFonts w:ascii="Times New Roman" w:hAnsi="Times New Roman" w:cs="Times New Roman"/>
          <w:sz w:val="28"/>
          <w:szCs w:val="28"/>
        </w:rPr>
        <w:t xml:space="preserve"> решения об условиях приватизации арендуемого имущества</w:t>
      </w:r>
      <w:r w:rsidR="00BB0630" w:rsidRPr="00BB0630">
        <w:rPr>
          <w:rFonts w:ascii="Times New Roman" w:hAnsi="Times New Roman" w:cs="Times New Roman"/>
          <w:sz w:val="28"/>
          <w:szCs w:val="28"/>
        </w:rPr>
        <w:t>.</w:t>
      </w:r>
    </w:p>
    <w:p w:rsidR="00F020E4" w:rsidRPr="00D643DB" w:rsidRDefault="00F020E4" w:rsidP="00F020E4">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3.1.</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w:t>
      </w:r>
      <w:r w:rsidR="00B36CE7" w:rsidRPr="00B36CE7">
        <w:rPr>
          <w:rFonts w:ascii="Times New Roman" w:hAnsi="Times New Roman" w:cs="Times New Roman"/>
          <w:sz w:val="28"/>
          <w:szCs w:val="28"/>
        </w:rPr>
        <w:t>3.</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 xml:space="preserve"> Результат выполнения административной процедуры:</w:t>
      </w:r>
    </w:p>
    <w:p w:rsidR="00BB0630" w:rsidRPr="00BB0630" w:rsidRDefault="00D643DB"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утверждение уполномоченным лицом ОМСУ </w:t>
      </w:r>
      <w:r w:rsidR="00BB0630" w:rsidRPr="00BB0630">
        <w:rPr>
          <w:rFonts w:ascii="Times New Roman" w:hAnsi="Times New Roman" w:cs="Times New Roman"/>
          <w:sz w:val="28"/>
          <w:szCs w:val="28"/>
        </w:rPr>
        <w:t>услови</w:t>
      </w:r>
      <w:r>
        <w:rPr>
          <w:rFonts w:ascii="Times New Roman" w:hAnsi="Times New Roman" w:cs="Times New Roman"/>
          <w:sz w:val="28"/>
          <w:szCs w:val="28"/>
        </w:rPr>
        <w:t>й</w:t>
      </w:r>
      <w:r w:rsidR="00BB0630" w:rsidRPr="00BB0630">
        <w:rPr>
          <w:rFonts w:ascii="Times New Roman" w:hAnsi="Times New Roman" w:cs="Times New Roman"/>
          <w:sz w:val="28"/>
          <w:szCs w:val="28"/>
        </w:rPr>
        <w:t xml:space="preserve"> приватизации арендуем</w:t>
      </w:r>
      <w:r w:rsidR="005E1D96">
        <w:rPr>
          <w:rFonts w:ascii="Times New Roman" w:hAnsi="Times New Roman" w:cs="Times New Roman"/>
          <w:sz w:val="28"/>
          <w:szCs w:val="28"/>
        </w:rPr>
        <w:t>ого имущества, предусматривающих</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с даты принятия отчета </w:t>
      </w:r>
      <w:r w:rsidR="00D643DB" w:rsidRPr="00D643DB">
        <w:rPr>
          <w:rFonts w:ascii="Times New Roman" w:hAnsi="Times New Roman" w:cs="Times New Roman"/>
          <w:sz w:val="28"/>
          <w:szCs w:val="28"/>
        </w:rPr>
        <w:t xml:space="preserve">о рыночной стоимости </w:t>
      </w:r>
      <w:r w:rsidR="00D643DB">
        <w:rPr>
          <w:rFonts w:ascii="Times New Roman" w:hAnsi="Times New Roman" w:cs="Times New Roman"/>
          <w:sz w:val="28"/>
          <w:szCs w:val="28"/>
        </w:rPr>
        <w:t>имущества</w:t>
      </w:r>
      <w:r w:rsidRPr="00BB0630">
        <w:rPr>
          <w:rFonts w:ascii="Times New Roman" w:hAnsi="Times New Roman" w:cs="Times New Roman"/>
          <w:sz w:val="28"/>
          <w:szCs w:val="28"/>
        </w:rPr>
        <w:t>.</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00B36CE7">
        <w:rPr>
          <w:rFonts w:ascii="Times New Roman" w:hAnsi="Times New Roman" w:cs="Times New Roman"/>
          <w:sz w:val="28"/>
          <w:szCs w:val="28"/>
        </w:rPr>
        <w:t>.</w:t>
      </w:r>
      <w:r w:rsidR="006637EA"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sidR="005E1D96">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rsidR="00BB0630" w:rsidRPr="00BB063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411E78">
        <w:rPr>
          <w:rFonts w:ascii="Times New Roman" w:hAnsi="Times New Roman" w:cs="Times New Roman"/>
          <w:sz w:val="28"/>
          <w:szCs w:val="28"/>
        </w:rPr>
        <w:t>3.4.</w:t>
      </w:r>
      <w:r w:rsidR="00B36CE7" w:rsidRPr="00B36CE7">
        <w:rPr>
          <w:rFonts w:ascii="Times New Roman" w:hAnsi="Times New Roman" w:cs="Times New Roman"/>
          <w:sz w:val="28"/>
          <w:szCs w:val="28"/>
        </w:rPr>
        <w:t>1. Основание для начала административной процедуры:</w:t>
      </w:r>
      <w:r w:rsidR="00BB0630" w:rsidRPr="00BB0630">
        <w:rPr>
          <w:rFonts w:ascii="Times New Roman" w:hAnsi="Times New Roman" w:cs="Times New Roman"/>
          <w:sz w:val="28"/>
          <w:szCs w:val="28"/>
        </w:rPr>
        <w:t xml:space="preserve"> утверждение </w:t>
      </w:r>
      <w:r w:rsidR="00B36CE7">
        <w:rPr>
          <w:rFonts w:ascii="Times New Roman" w:hAnsi="Times New Roman" w:cs="Times New Roman"/>
          <w:sz w:val="28"/>
          <w:szCs w:val="28"/>
        </w:rPr>
        <w:t xml:space="preserve">ОМСУ </w:t>
      </w:r>
      <w:r w:rsidR="00BB0630"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36CE7" w:rsidRDefault="00B36CE7" w:rsidP="00B36CE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6637EA" w:rsidRPr="00C24669">
        <w:rPr>
          <w:rFonts w:ascii="Times New Roman" w:hAnsi="Times New Roman" w:cs="Times New Roman"/>
          <w:sz w:val="28"/>
          <w:szCs w:val="28"/>
        </w:rPr>
        <w:t>3.4</w:t>
      </w:r>
      <w:r w:rsidR="0041101D">
        <w:rPr>
          <w:rFonts w:ascii="Times New Roman" w:hAnsi="Times New Roman" w:cs="Times New Roman"/>
          <w:sz w:val="28"/>
          <w:szCs w:val="28"/>
        </w:rPr>
        <w:t>.2. Содержание административного действия</w:t>
      </w:r>
      <w:r w:rsidRPr="00B36CE7">
        <w:rPr>
          <w:rFonts w:ascii="Times New Roman" w:hAnsi="Times New Roman" w:cs="Times New Roman"/>
          <w:sz w:val="28"/>
          <w:szCs w:val="28"/>
        </w:rPr>
        <w:t>, продолжительность и (или) максимальный срок его выполнения:</w:t>
      </w:r>
      <w:r w:rsidR="0041101D">
        <w:rPr>
          <w:rFonts w:ascii="Times New Roman" w:hAnsi="Times New Roman" w:cs="Times New Roman"/>
          <w:sz w:val="28"/>
          <w:szCs w:val="28"/>
        </w:rPr>
        <w:t xml:space="preserve"> подготовка </w:t>
      </w:r>
      <w:r w:rsidR="0041101D" w:rsidRPr="00BB0630">
        <w:rPr>
          <w:rFonts w:ascii="Times New Roman" w:hAnsi="Times New Roman" w:cs="Times New Roman"/>
          <w:sz w:val="28"/>
          <w:szCs w:val="28"/>
        </w:rPr>
        <w:t>для подписания</w:t>
      </w:r>
      <w:r w:rsidR="005E1D96">
        <w:rPr>
          <w:rFonts w:ascii="Times New Roman" w:hAnsi="Times New Roman" w:cs="Times New Roman"/>
          <w:sz w:val="28"/>
          <w:szCs w:val="28"/>
        </w:rPr>
        <w:t xml:space="preserve"> уполномоченным лицом</w:t>
      </w:r>
      <w:r w:rsidR="0041101D" w:rsidRPr="00BB0630">
        <w:rPr>
          <w:rFonts w:ascii="Times New Roman" w:hAnsi="Times New Roman" w:cs="Times New Roman"/>
          <w:sz w:val="28"/>
          <w:szCs w:val="28"/>
        </w:rPr>
        <w:t xml:space="preserve"> проект</w:t>
      </w:r>
      <w:r w:rsidR="005E1D96">
        <w:rPr>
          <w:rFonts w:ascii="Times New Roman" w:hAnsi="Times New Roman" w:cs="Times New Roman"/>
          <w:sz w:val="28"/>
          <w:szCs w:val="28"/>
        </w:rPr>
        <w:t>а</w:t>
      </w:r>
      <w:r w:rsidR="0041101D" w:rsidRPr="00BB0630">
        <w:rPr>
          <w:rFonts w:ascii="Times New Roman" w:hAnsi="Times New Roman" w:cs="Times New Roman"/>
          <w:sz w:val="28"/>
          <w:szCs w:val="28"/>
        </w:rPr>
        <w:t xml:space="preserve"> договора купли-продажи арендуемого имущества.</w:t>
      </w:r>
    </w:p>
    <w:p w:rsidR="0041101D" w:rsidRPr="0041101D" w:rsidRDefault="006637EA"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Pr="00C24669">
        <w:rPr>
          <w:rFonts w:ascii="Times New Roman" w:hAnsi="Times New Roman" w:cs="Times New Roman"/>
          <w:sz w:val="28"/>
          <w:szCs w:val="28"/>
        </w:rPr>
        <w:t>3</w:t>
      </w:r>
      <w:r w:rsidR="0041101D">
        <w:rPr>
          <w:rFonts w:ascii="Times New Roman" w:hAnsi="Times New Roman" w:cs="Times New Roman"/>
          <w:sz w:val="28"/>
          <w:szCs w:val="28"/>
        </w:rPr>
        <w:t>.</w:t>
      </w:r>
      <w:r w:rsidRPr="00C24669">
        <w:rPr>
          <w:rFonts w:ascii="Times New Roman" w:hAnsi="Times New Roman" w:cs="Times New Roman"/>
          <w:sz w:val="28"/>
          <w:szCs w:val="28"/>
        </w:rPr>
        <w:t>4.</w:t>
      </w:r>
      <w:r w:rsidR="0041101D">
        <w:rPr>
          <w:rFonts w:ascii="Times New Roman" w:hAnsi="Times New Roman" w:cs="Times New Roman"/>
          <w:sz w:val="28"/>
          <w:szCs w:val="28"/>
        </w:rPr>
        <w:t>3.</w:t>
      </w:r>
      <w:r w:rsidR="0041101D" w:rsidRPr="0041101D">
        <w:rPr>
          <w:rFonts w:ascii="Times New Roman" w:hAnsi="Times New Roman" w:cs="Times New Roman"/>
          <w:sz w:val="28"/>
          <w:szCs w:val="28"/>
        </w:rPr>
        <w:t xml:space="preserve"> Лицо, ответственное за выполнение административной процедуры: должностное лицо, ответственное за формирование проекта</w:t>
      </w:r>
      <w:r w:rsidR="0041101D">
        <w:rPr>
          <w:rFonts w:ascii="Times New Roman" w:hAnsi="Times New Roman" w:cs="Times New Roman"/>
          <w:sz w:val="28"/>
          <w:szCs w:val="28"/>
        </w:rPr>
        <w:t xml:space="preserve"> договора купли-продажи</w:t>
      </w:r>
      <w:r w:rsidR="005E1D96">
        <w:rPr>
          <w:rFonts w:ascii="Times New Roman" w:hAnsi="Times New Roman" w:cs="Times New Roman"/>
          <w:sz w:val="28"/>
          <w:szCs w:val="28"/>
        </w:rPr>
        <w:t>;</w:t>
      </w:r>
    </w:p>
    <w:p w:rsidR="0041101D" w:rsidRDefault="0041101D"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6637EA" w:rsidRPr="00C24669">
        <w:rPr>
          <w:rFonts w:ascii="Times New Roman" w:hAnsi="Times New Roman" w:cs="Times New Roman"/>
          <w:sz w:val="28"/>
          <w:szCs w:val="28"/>
        </w:rPr>
        <w:t>3.4.</w:t>
      </w:r>
      <w:r w:rsidRPr="0041101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6637EA" w:rsidRPr="00C24669">
        <w:rPr>
          <w:rFonts w:ascii="Times New Roman" w:hAnsi="Times New Roman" w:cs="Times New Roman"/>
          <w:sz w:val="28"/>
          <w:szCs w:val="28"/>
        </w:rPr>
        <w:t>3.4</w:t>
      </w:r>
      <w:r w:rsidRPr="00D402CD">
        <w:rPr>
          <w:rFonts w:ascii="Times New Roman" w:hAnsi="Times New Roman" w:cs="Times New Roman"/>
          <w:sz w:val="28"/>
          <w:szCs w:val="28"/>
        </w:rPr>
        <w:t xml:space="preserve">.5. Результат выполнения административной процедуры подготовка: </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договора купли-продажи муниципального имущества;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уведомления об отказе в предоставлении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005E1D96"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Pr="00D402CD">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w:t>
      </w:r>
      <w:r w:rsidRPr="00D402CD">
        <w:rPr>
          <w:rFonts w:ascii="Times New Roman" w:hAnsi="Times New Roman" w:cs="Times New Roman"/>
          <w:sz w:val="28"/>
          <w:szCs w:val="28"/>
        </w:rPr>
        <w:lastRenderedPageBreak/>
        <w:t>даты окончания второй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005E1D96" w:rsidRPr="00D402CD">
        <w:rPr>
          <w:rFonts w:ascii="Times New Roman" w:hAnsi="Times New Roman" w:cs="Times New Roman"/>
          <w:sz w:val="28"/>
          <w:szCs w:val="28"/>
        </w:rPr>
        <w:t>.</w:t>
      </w:r>
      <w:r w:rsidR="00BD250D" w:rsidRPr="00C24669">
        <w:rPr>
          <w:rFonts w:ascii="Times New Roman" w:hAnsi="Times New Roman" w:cs="Times New Roman"/>
          <w:sz w:val="28"/>
          <w:szCs w:val="28"/>
        </w:rPr>
        <w:t>5.</w:t>
      </w:r>
      <w:r w:rsidR="005E1D96" w:rsidRPr="00D402CD">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5E1D96" w:rsidRPr="005E1D96"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 xml:space="preserve">4. Результат выполнения административной процедуры: направление заявителю </w:t>
      </w:r>
      <w:r w:rsidR="006748CB" w:rsidRPr="00D402CD">
        <w:rPr>
          <w:rFonts w:ascii="Times New Roman" w:hAnsi="Times New Roman" w:cs="Times New Roman"/>
          <w:sz w:val="28"/>
          <w:szCs w:val="28"/>
        </w:rPr>
        <w:t xml:space="preserve">договора купли-продажи имущества </w:t>
      </w:r>
      <w:r w:rsidRPr="00D402CD">
        <w:rPr>
          <w:rFonts w:ascii="Times New Roman" w:hAnsi="Times New Roman" w:cs="Times New Roman"/>
          <w:sz w:val="28"/>
          <w:szCs w:val="28"/>
        </w:rPr>
        <w:t>способом, указанным в заявлении.</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00021163">
        <w:rPr>
          <w:rFonts w:ascii="Times New Roman" w:hAnsi="Times New Roman" w:cs="Times New Roman"/>
          <w:sz w:val="28"/>
          <w:szCs w:val="28"/>
        </w:rPr>
        <w:t xml:space="preserve">аправление </w:t>
      </w:r>
      <w:r w:rsidR="00BB0630" w:rsidRPr="00BB0630">
        <w:rPr>
          <w:rFonts w:ascii="Times New Roman" w:hAnsi="Times New Roman" w:cs="Times New Roman"/>
          <w:sz w:val="28"/>
          <w:szCs w:val="28"/>
        </w:rPr>
        <w:t>договора купли-продажи заявителю для подписания - в 10-дневный срок с даты принятия решения об условиях приватизации арендуемого имущества.</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BB0630" w:rsidRPr="00BB0630">
        <w:rPr>
          <w:rFonts w:ascii="Times New Roman" w:hAnsi="Times New Roman" w:cs="Times New Roman"/>
          <w:sz w:val="28"/>
          <w:szCs w:val="28"/>
        </w:rPr>
        <w:t>одписание заявителем договора купли-продажи - 30 (тридцать) дней со дня получения проекта договора купли-продажи арендуемого имущества.</w:t>
      </w:r>
    </w:p>
    <w:p w:rsidR="00884942"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w:t>
      </w:r>
      <w:r w:rsidRPr="0057461A">
        <w:rPr>
          <w:rFonts w:ascii="Times New Roman" w:hAnsi="Times New Roman" w:cs="Times New Roman"/>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без личной явки на прием в Администрацию.</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пройти идентификацию и аутентификацию в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57461A">
        <w:rPr>
          <w:rFonts w:ascii="Times New Roman" w:hAnsi="Times New Roman" w:cs="Times New Roman"/>
          <w:sz w:val="28"/>
          <w:szCs w:val="28"/>
        </w:rPr>
        <w:lastRenderedPageBreak/>
        <w:t>кабинет заявителя, расположенный на ПГУ ЛО либо на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BE0B41">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A53241">
        <w:rPr>
          <w:rFonts w:ascii="Times New Roman" w:hAnsi="Times New Roman" w:cs="Times New Roman"/>
          <w:sz w:val="28"/>
          <w:szCs w:val="28"/>
        </w:rPr>
        <w:lastRenderedPageBreak/>
        <w:t>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9"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 xml:space="preserve">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A53241">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w:t>
      </w:r>
      <w:r w:rsidRPr="00A53241">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4"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w:t>
      </w:r>
      <w:r w:rsidRPr="00A53241">
        <w:rPr>
          <w:rFonts w:ascii="Times New Roman" w:hAnsi="Times New Roman" w:cs="Times New Roman"/>
          <w:sz w:val="28"/>
          <w:szCs w:val="28"/>
        </w:rPr>
        <w:lastRenderedPageBreak/>
        <w:t>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A53241">
        <w:rPr>
          <w:rFonts w:ascii="Times New Roman" w:hAnsi="Times New Roman" w:cs="Times New Roman"/>
          <w:sz w:val="28"/>
          <w:szCs w:val="28"/>
        </w:rPr>
        <w:lastRenderedPageBreak/>
        <w:t>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 xml:space="preserve">ной услуги </w:t>
      </w:r>
      <w:r w:rsidR="00EC76BB" w:rsidRPr="00A53241">
        <w:rPr>
          <w:rFonts w:ascii="Times New Roman" w:hAnsi="Times New Roman" w:cs="Times New Roman"/>
          <w:sz w:val="28"/>
          <w:szCs w:val="28"/>
        </w:rPr>
        <w:lastRenderedPageBreak/>
        <w:t>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8"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85260B" w:rsidRDefault="0085260B"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8" w:name="P612"/>
      <w:bookmarkEnd w:id="8"/>
      <w:r w:rsidRPr="009A718A">
        <w:rPr>
          <w:rFonts w:ascii="Times New Roman" w:hAnsi="Times New Roman" w:cs="Times New Roman"/>
          <w:sz w:val="24"/>
          <w:szCs w:val="24"/>
        </w:rPr>
        <w:t>Бланк заявления</w:t>
      </w:r>
    </w:p>
    <w:p w:rsidR="003E3A1F" w:rsidRDefault="003E3A1F" w:rsidP="00A53241">
      <w:pPr>
        <w:pStyle w:val="ConsPlusNonformat"/>
        <w:jc w:val="both"/>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В Администрацию 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от 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фамилия, имя, отчество (при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наименование, место нахождения,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организационно-правовая форма,</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сведения о государственной регистрации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заявителя в Едином государственном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реестре юридических лиц – в случае, если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rsid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представителем заявителя </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jc w:val="center"/>
        <w:rPr>
          <w:rFonts w:ascii="Times New Roman" w:hAnsi="Times New Roman" w:cs="Times New Roman"/>
          <w:sz w:val="24"/>
          <w:szCs w:val="24"/>
        </w:rPr>
      </w:pPr>
      <w:bookmarkStart w:id="9" w:name="P732"/>
      <w:bookmarkEnd w:id="9"/>
      <w:r w:rsidRPr="003E3A1F">
        <w:rPr>
          <w:rFonts w:ascii="Times New Roman" w:hAnsi="Times New Roman" w:cs="Times New Roman"/>
          <w:sz w:val="24"/>
          <w:szCs w:val="24"/>
        </w:rPr>
        <w:t>Заявление</w:t>
      </w:r>
    </w:p>
    <w:p w:rsidR="003E3A1F" w:rsidRPr="003E3A1F" w:rsidRDefault="003E3A1F" w:rsidP="00D402CD">
      <w:pPr>
        <w:pStyle w:val="ConsPlusNonformat"/>
        <w:jc w:val="both"/>
        <w:rPr>
          <w:rFonts w:ascii="Times New Roman" w:hAnsi="Times New Roman" w:cs="Times New Roman"/>
          <w:sz w:val="24"/>
          <w:szCs w:val="24"/>
        </w:rPr>
      </w:pP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________________ договор купли-продажи муниципального</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имущества:</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lastRenderedPageBreak/>
        <w:t>- встроенного нежилого помещения _____ этажа  /антресоли/  (позиции  по</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экспликации к поэтажному плану: ________________) общей площадью  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кв. м, находящегося по адресу: Ленинградская  область,  ______________  ул.</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____________,  д.  ____,  арендуемого  мной  по  договору  аренды  нежилого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помещения от ______________ N 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к  категории</w:t>
      </w:r>
    </w:p>
    <w:p w:rsidR="003E3A1F" w:rsidRPr="00D402CD"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39" w:history="1">
        <w:r w:rsidRPr="00D402CD">
          <w:rPr>
            <w:rStyle w:val="a7"/>
            <w:rFonts w:ascii="Times New Roman" w:hAnsi="Times New Roman" w:cs="Times New Roman"/>
            <w:color w:val="auto"/>
            <w:sz w:val="24"/>
            <w:szCs w:val="24"/>
            <w:u w:val="none"/>
          </w:rPr>
          <w:t>ст.  4</w:t>
        </w:r>
      </w:hyperlink>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Федерального закона от 24.07.2007 N 209-ФЗ "О развитии  малого  и  среднего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предпринимательства в Российской Федерации".</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Федерации,  муниципальных   образований,   иностранных   юридических   лиц,</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иностранных  физических  лиц,  общественных   и   религиозных   организаций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(объединений), благотворительных и  иных  фондов  в  уставном  (складочном)</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капитале (паевом фонде): 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на</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добавленную стоимость за предшествующий календарный год _____________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Балансовая стоимость активов (остаточная стоимость основных  средств</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 нематериальных активов) за предшествующий календарный год _____ тыс.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за  предшествующий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календарный год 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лицевого счета по арендной плате, при  наличии  задолженности  по  арендной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плате и пени - погасить, к заявлению приложить копии платежных документов 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погашении задолженности.</w:t>
      </w:r>
    </w:p>
    <w:p w:rsidR="003E3A1F" w:rsidRPr="003E3A1F" w:rsidRDefault="003E3A1F" w:rsidP="003E3A1F">
      <w:pPr>
        <w:pStyle w:val="ConsPlusNonformat"/>
        <w:rPr>
          <w:rFonts w:ascii="Times New Roman" w:hAnsi="Times New Roman" w:cs="Times New Roman"/>
          <w:sz w:val="24"/>
          <w:szCs w:val="24"/>
        </w:rPr>
      </w:pPr>
    </w:p>
    <w:p w:rsidR="003E3A1F" w:rsidRDefault="003E3A1F" w:rsidP="00A53241">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7037FF"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7037FF"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 xml:space="preserve">направить по </w:t>
            </w:r>
            <w:r w:rsidR="00662004" w:rsidRPr="00662004">
              <w:rPr>
                <w:rFonts w:ascii="Times New Roman" w:hAnsi="Times New Roman" w:cs="Times New Roman"/>
                <w:sz w:val="24"/>
                <w:szCs w:val="24"/>
              </w:rPr>
              <w:t xml:space="preserve">электронной </w:t>
            </w:r>
            <w:r w:rsidRPr="00662004">
              <w:rPr>
                <w:rFonts w:ascii="Times New Roman" w:hAnsi="Times New Roman" w:cs="Times New Roman"/>
                <w:sz w:val="24"/>
                <w:szCs w:val="24"/>
              </w:rPr>
              <w:t>почте_____________________________________________________</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BE0B41">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780" w:rsidRDefault="00604780" w:rsidP="00EC76BB">
      <w:pPr>
        <w:spacing w:after="0" w:line="240" w:lineRule="auto"/>
      </w:pPr>
      <w:r>
        <w:separator/>
      </w:r>
    </w:p>
  </w:endnote>
  <w:endnote w:type="continuationSeparator" w:id="1">
    <w:p w:rsidR="00604780" w:rsidRDefault="00604780"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780" w:rsidRDefault="00604780" w:rsidP="00EC76BB">
      <w:pPr>
        <w:spacing w:after="0" w:line="240" w:lineRule="auto"/>
      </w:pPr>
      <w:r>
        <w:separator/>
      </w:r>
    </w:p>
  </w:footnote>
  <w:footnote w:type="continuationSeparator" w:id="1">
    <w:p w:rsidR="00604780" w:rsidRDefault="00604780"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E33027" w:rsidRDefault="00404672">
        <w:pPr>
          <w:pStyle w:val="a3"/>
          <w:jc w:val="center"/>
        </w:pPr>
        <w:fldSimple w:instr="PAGE   \* MERGEFORMAT">
          <w:r w:rsidR="004F71E2">
            <w:rPr>
              <w:noProof/>
            </w:rPr>
            <w:t>34</w:t>
          </w:r>
        </w:fldSimple>
      </w:p>
    </w:sdtContent>
  </w:sdt>
  <w:p w:rsidR="00E33027" w:rsidRDefault="00E3302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A62"/>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2F0"/>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811"/>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672"/>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1E2"/>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779"/>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D58"/>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780"/>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32D"/>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2F81"/>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39E"/>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637"/>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28C6"/>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027"/>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C6"/>
    <w:rPr>
      <w:rFonts w:ascii="Calibri" w:hAnsi="Calibri" w:cs="Times New Roman"/>
    </w:rPr>
  </w:style>
  <w:style w:type="paragraph" w:styleId="4">
    <w:name w:val="heading 4"/>
    <w:link w:val="40"/>
    <w:uiPriority w:val="9"/>
    <w:unhideWhenUsed/>
    <w:qFormat/>
    <w:rsid w:val="00CE28C6"/>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rFonts w:asciiTheme="minorHAnsi" w:hAnsiTheme="minorHAnsi" w:cstheme="minorBidi"/>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character" w:customStyle="1" w:styleId="40">
    <w:name w:val="Заголовок 4 Знак"/>
    <w:basedOn w:val="a0"/>
    <w:link w:val="4"/>
    <w:uiPriority w:val="9"/>
    <w:rsid w:val="00CE28C6"/>
    <w:rPr>
      <w:rFonts w:asciiTheme="majorHAnsi" w:eastAsiaTheme="majorEastAsia" w:hAnsiTheme="majorHAnsi" w:cstheme="majorBidi"/>
      <w:b/>
      <w:bCs/>
      <w:i/>
      <w:iCs/>
      <w:color w:val="4F81BD" w:themeColor="accent1"/>
      <w:sz w:val="20"/>
      <w:szCs w:val="20"/>
      <w:lang w:eastAsia="ru-RU"/>
    </w:rPr>
  </w:style>
  <w:style w:type="paragraph" w:customStyle="1" w:styleId="ConsPlusTitle">
    <w:name w:val="ConsPlusTitle"/>
    <w:rsid w:val="00CE28C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Body Text"/>
    <w:basedOn w:val="a"/>
    <w:link w:val="af0"/>
    <w:rsid w:val="00CE28C6"/>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basedOn w:val="a0"/>
    <w:link w:val="af"/>
    <w:rsid w:val="00CE28C6"/>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B8AFB2CA903CC4D165893B2D7D0214CFD6BD96D4B56E00E1E4479482BCf5W9K" TargetMode="External"/><Relationship Id="rId39" Type="http://schemas.openxmlformats.org/officeDocument/2006/relationships/hyperlink" Target="consultantplus://offline/ref=B8AFB2CA903CC4D165893B2D7D0214CFD5B495D5B76700E1E4479482BC5930165A7A9F6923F7FB06fCW6K" TargetMode="External"/><Relationship Id="rId3" Type="http://schemas.openxmlformats.org/officeDocument/2006/relationships/webSettings" Target="webSettings.xml"/><Relationship Id="rId21" Type="http://schemas.openxmlformats.org/officeDocument/2006/relationships/hyperlink" Target="consultantplus://offline/ref=552BDD9D4FC7B190DCBDB451D226D00A3D5AF96E1D4FC15EFE1A6CCA35D2778F19A8424438B790E78C601661C3C5DCC66CE17CCE18319204C6HFM" TargetMode="External"/><Relationship Id="rId34" Type="http://schemas.openxmlformats.org/officeDocument/2006/relationships/hyperlink" Target="consultantplus://offline/ref=8595D39F03F1F691F2C041DA4B9F5EA2335F5EAA0D13DE319F0F4D993A0853F9BE0D010B551840DD610106C8A0C5B8B1D60FE78AE0y3o1L" TargetMode="External"/><Relationship Id="rId42" Type="http://schemas.microsoft.com/office/2007/relationships/stylesWithEffects" Target="stylesWithEffects.xml"/><Relationship Id="rId7" Type="http://schemas.openxmlformats.org/officeDocument/2006/relationships/hyperlink" Target="http://www.lo-sinyavino.ru" TargetMode="Externa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consultantplus://offline/ref=8595D39F03F1F691F2C041DA4B9F5EA2335F5EAA0D13DE319F0F4D993A0853F9BE0D010B581C40DD610106C8A0C5B8B1D60FE78AE0y3o1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552BDD9D4FC7B190DCBDB451D226D00A3D5AF96E1D4FC15EFE1A6CCA35D2778F19A8424438B790E78C601661C3C5DCC66CE17CCE18319204C6HFM"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35F5EAA0D13DE319F0F4D993A0853F9BE0D010B5D1140DD610106C8A0C5B8B1D60FE78AE0y3o1L"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B7A4A5381BD5520820356F027B9106B0901BAA29A9431C6E16985F9A760AD4306B4A1E3D74738772fBsCI"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B8AFB2CA903CC4D165893B2D7D0214CFD6BD96D4B56E00E1E4479482BCf5W9K" TargetMode="External"/><Relationship Id="rId19" Type="http://schemas.openxmlformats.org/officeDocument/2006/relationships/hyperlink" Target="consultantplus://offline/ref=082A4DA3369C37B6BEE0F93C8D246DF022E599403AA6A4D5B2784CA228DEAB1FD54FFFB0084FEB0C60BA8FA1D47FC1FCD44C1DFF08C75FC606a6P"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34</Pages>
  <Words>12811</Words>
  <Characters>73025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6</cp:revision>
  <dcterms:created xsi:type="dcterms:W3CDTF">2022-06-07T08:54:00Z</dcterms:created>
  <dcterms:modified xsi:type="dcterms:W3CDTF">2022-06-08T10:01:00Z</dcterms:modified>
</cp:coreProperties>
</file>