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568">
      <w:pPr>
        <w:ind w:left="-1701" w:right="-1" w:firstLine="567"/>
        <w:jc w:val="right"/>
        <w:rPr>
          <w:ins w:id="0" w:author="user" w:date="2023-01-10T17:05:00Z"/>
        </w:rPr>
        <w:pPrChange w:id="1" w:author="user" w:date="2023-01-10T17:07:00Z">
          <w:pPr>
            <w:ind w:left="-1701" w:right="-1347" w:firstLine="567"/>
            <w:jc w:val="center"/>
          </w:pPr>
        </w:pPrChange>
      </w:pPr>
      <w:ins w:id="2" w:author="user" w:date="2023-01-10T17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p w:rsidR="004D5568" w:rsidRDefault="004A10A2" w:rsidP="004D5568">
      <w:pPr>
        <w:ind w:left="-1701" w:right="-1347" w:firstLine="567"/>
        <w:jc w:val="center"/>
        <w:rPr>
          <w:ins w:id="3" w:author="user" w:date="2023-01-10T17:05:00Z"/>
        </w:rPr>
      </w:pPr>
      <w:ins w:id="4" w:author="user" w:date="2023-01-10T17:05:00Z"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3015082</wp:posOffset>
              </wp:positionH>
              <wp:positionV relativeFrom="paragraph">
                <wp:posOffset>-580796</wp:posOffset>
              </wp:positionV>
              <wp:extent cx="580796" cy="687628"/>
              <wp:effectExtent l="19050" t="0" r="0" b="0"/>
              <wp:wrapNone/>
              <wp:docPr id="2" name="Рисунок 2" descr="Синявино_гер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инявино_герб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lum bright="12000" contrast="42000"/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491" cy="6876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:rsidR="004D5568" w:rsidRPr="00BC5B7A" w:rsidRDefault="004D5568" w:rsidP="004D5568">
      <w:pPr>
        <w:ind w:right="-1" w:firstLine="567"/>
        <w:jc w:val="center"/>
        <w:rPr>
          <w:ins w:id="5" w:author="user" w:date="2023-01-10T17:05:00Z"/>
        </w:rPr>
      </w:pPr>
      <w:ins w:id="6" w:author="user" w:date="2023-01-10T17:05:00Z">
        <w:r w:rsidRPr="00BC5B7A">
          <w:t>АДМИНИСТРАЦИЯ</w:t>
        </w:r>
      </w:ins>
    </w:p>
    <w:p w:rsidR="004D5568" w:rsidRPr="00BC5B7A" w:rsidRDefault="004D5568" w:rsidP="004D5568">
      <w:pPr>
        <w:ind w:right="-1" w:firstLine="567"/>
        <w:jc w:val="center"/>
        <w:rPr>
          <w:ins w:id="7" w:author="user" w:date="2023-01-10T17:05:00Z"/>
        </w:rPr>
      </w:pPr>
      <w:ins w:id="8" w:author="user" w:date="2023-01-10T17:05:00Z">
        <w:r w:rsidRPr="00BC5B7A">
          <w:t xml:space="preserve"> СИНЯВИНСКОГО ГОРОДСКОГО ПОСЕЛЕНИЯ</w:t>
        </w:r>
      </w:ins>
    </w:p>
    <w:p w:rsidR="004D5568" w:rsidRPr="00BC5B7A" w:rsidRDefault="004D5568" w:rsidP="004D5568">
      <w:pPr>
        <w:ind w:right="-1" w:firstLine="567"/>
        <w:jc w:val="center"/>
        <w:rPr>
          <w:ins w:id="9" w:author="user" w:date="2023-01-10T17:05:00Z"/>
        </w:rPr>
      </w:pPr>
      <w:ins w:id="10" w:author="user" w:date="2023-01-10T17:05:00Z">
        <w:r w:rsidRPr="00BC5B7A">
          <w:t xml:space="preserve">  КИРОВСКОГО МУНИЦИПАЛЬНОГО РАЙОНА ЛЕНИНГРАДСКОЙ ОБЛАСТИ</w:t>
        </w:r>
      </w:ins>
    </w:p>
    <w:p w:rsidR="004D5568" w:rsidRPr="00BC5B7A" w:rsidRDefault="004D5568" w:rsidP="004D5568">
      <w:pPr>
        <w:ind w:right="-1" w:firstLine="567"/>
        <w:jc w:val="center"/>
        <w:rPr>
          <w:ins w:id="11" w:author="user" w:date="2023-01-10T17:05:00Z"/>
        </w:rPr>
      </w:pPr>
    </w:p>
    <w:p w:rsidR="004D5568" w:rsidRDefault="004D5568" w:rsidP="004D5568">
      <w:pPr>
        <w:ind w:right="-1" w:firstLine="567"/>
        <w:jc w:val="center"/>
        <w:rPr>
          <w:ins w:id="12" w:author="user" w:date="2023-01-10T17:05:00Z"/>
          <w:b/>
        </w:rPr>
      </w:pPr>
      <w:ins w:id="13" w:author="user" w:date="2023-01-10T17:05:00Z">
        <w:r w:rsidRPr="00BC5B7A">
          <w:rPr>
            <w:b/>
          </w:rPr>
          <w:t>П О С Т А Н О В Л Е Н И Е</w:t>
        </w:r>
        <w:r>
          <w:rPr>
            <w:b/>
          </w:rPr>
          <w:t xml:space="preserve">        </w:t>
        </w:r>
      </w:ins>
    </w:p>
    <w:p w:rsidR="004D5568" w:rsidRDefault="004D5568" w:rsidP="004D5568">
      <w:pPr>
        <w:ind w:right="-1" w:firstLine="567"/>
        <w:jc w:val="center"/>
        <w:rPr>
          <w:ins w:id="14" w:author="user" w:date="2023-01-10T17:05:00Z"/>
          <w:b/>
        </w:rPr>
      </w:pPr>
    </w:p>
    <w:p w:rsidR="004D5568" w:rsidRPr="003E2AD7" w:rsidRDefault="004D5568" w:rsidP="004D5568">
      <w:pPr>
        <w:ind w:right="-1" w:firstLine="567"/>
        <w:jc w:val="center"/>
        <w:rPr>
          <w:ins w:id="15" w:author="user" w:date="2023-01-10T17:05:00Z"/>
        </w:rPr>
      </w:pPr>
      <w:ins w:id="16" w:author="user" w:date="2023-01-10T17:05:00Z">
        <w:r w:rsidRPr="003E2AD7">
          <w:t>от «</w:t>
        </w:r>
      </w:ins>
      <w:ins w:id="17" w:author="user" w:date="2023-01-24T15:29:00Z">
        <w:r w:rsidR="009909F7">
          <w:t>24</w:t>
        </w:r>
      </w:ins>
      <w:ins w:id="18" w:author="user" w:date="2023-01-10T17:05:00Z">
        <w:r w:rsidRPr="003E2AD7">
          <w:t xml:space="preserve">» </w:t>
        </w:r>
      </w:ins>
      <w:ins w:id="19" w:author="user" w:date="2023-01-24T15:30:00Z">
        <w:r w:rsidR="009909F7">
          <w:t xml:space="preserve">января </w:t>
        </w:r>
      </w:ins>
      <w:ins w:id="20" w:author="user" w:date="2023-01-10T17:05:00Z">
        <w:r w:rsidRPr="003E2AD7">
          <w:t>202</w:t>
        </w:r>
      </w:ins>
      <w:ins w:id="21" w:author="user" w:date="2023-01-10T17:07:00Z">
        <w:r>
          <w:t>3</w:t>
        </w:r>
      </w:ins>
      <w:ins w:id="22" w:author="user" w:date="2023-01-10T17:05:00Z">
        <w:r w:rsidRPr="003E2AD7">
          <w:t xml:space="preserve"> года № </w:t>
        </w:r>
      </w:ins>
      <w:ins w:id="23" w:author="user" w:date="2023-01-24T15:30:00Z">
        <w:r w:rsidR="009909F7">
          <w:t>40</w:t>
        </w:r>
      </w:ins>
      <w:ins w:id="24" w:author="user" w:date="2023-01-10T17:05:00Z">
        <w:r w:rsidRPr="003E2AD7">
          <w:t xml:space="preserve"> </w:t>
        </w:r>
      </w:ins>
    </w:p>
    <w:p w:rsidR="004D5568" w:rsidRPr="00BC5B7A" w:rsidRDefault="004D5568" w:rsidP="004D5568">
      <w:pPr>
        <w:ind w:left="-567" w:right="-1"/>
        <w:rPr>
          <w:ins w:id="25" w:author="user" w:date="2023-01-10T17:05:00Z"/>
        </w:rPr>
      </w:pPr>
    </w:p>
    <w:p w:rsidR="004D5568" w:rsidRPr="004D5568" w:rsidRDefault="004D5568" w:rsidP="004D5568">
      <w:pPr>
        <w:jc w:val="center"/>
        <w:rPr>
          <w:ins w:id="26" w:author="user" w:date="2023-01-10T17:05:00Z"/>
          <w:b/>
        </w:rPr>
      </w:pPr>
      <w:ins w:id="27" w:author="user" w:date="2023-01-10T17:05:00Z">
        <w:r w:rsidRPr="004D5568">
          <w:rPr>
            <w:b/>
            <w:bCs/>
          </w:rPr>
          <w:t xml:space="preserve">Об </w:t>
        </w:r>
        <w:r w:rsidRPr="004D5568">
          <w:rPr>
            <w:b/>
          </w:rPr>
          <w:t>утверждении административного регламента</w:t>
        </w:r>
        <w:r w:rsidRPr="004D5568">
          <w:rPr>
            <w:b/>
            <w:bCs/>
          </w:rPr>
          <w:t xml:space="preserve"> по предоставлению муниципальной услуги </w:t>
        </w:r>
      </w:ins>
      <w:ins w:id="28" w:author="user" w:date="2023-01-10T17:07:00Z">
        <w:r w:rsidR="00433F3E" w:rsidRPr="00433F3E">
          <w:rPr>
            <w:b/>
            <w:bCs/>
            <w:rPrChange w:id="29" w:author="user" w:date="2023-01-10T17:07:00Z">
              <w:rPr>
                <w:b/>
                <w:bCs/>
                <w:sz w:val="28"/>
                <w:szCs w:val="28"/>
              </w:rPr>
            </w:rPrChange>
          </w:rPr>
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</w:r>
      </w:ins>
    </w:p>
    <w:p w:rsidR="004D5568" w:rsidRPr="00BC5B7A" w:rsidRDefault="004D5568" w:rsidP="004D5568">
      <w:pPr>
        <w:keepNext/>
        <w:keepLines/>
        <w:autoSpaceDE w:val="0"/>
        <w:autoSpaceDN w:val="0"/>
        <w:adjustRightInd w:val="0"/>
        <w:ind w:right="850" w:firstLine="567"/>
        <w:jc w:val="center"/>
        <w:rPr>
          <w:ins w:id="30" w:author="user" w:date="2023-01-10T17:05:00Z"/>
          <w:b/>
        </w:rPr>
      </w:pPr>
    </w:p>
    <w:p w:rsidR="004D5568" w:rsidRPr="004D5568" w:rsidRDefault="00433F3E" w:rsidP="004D5568">
      <w:pPr>
        <w:autoSpaceDE w:val="0"/>
        <w:autoSpaceDN w:val="0"/>
        <w:adjustRightInd w:val="0"/>
        <w:ind w:firstLine="851"/>
        <w:jc w:val="both"/>
        <w:rPr>
          <w:ins w:id="31" w:author="user" w:date="2023-01-10T17:05:00Z"/>
          <w:bCs/>
          <w:sz w:val="26"/>
          <w:szCs w:val="26"/>
          <w:rPrChange w:id="32" w:author="user" w:date="2023-01-10T17:11:00Z">
            <w:rPr>
              <w:ins w:id="33" w:author="user" w:date="2023-01-10T17:05:00Z"/>
              <w:bCs/>
            </w:rPr>
          </w:rPrChange>
        </w:rPr>
      </w:pPr>
      <w:ins w:id="34" w:author="user" w:date="2023-01-10T17:05:00Z">
        <w:r w:rsidRPr="00433F3E">
          <w:rPr>
            <w:bCs/>
            <w:sz w:val="26"/>
            <w:szCs w:val="26"/>
            <w:rPrChange w:id="35" w:author="user" w:date="2023-01-10T17:11:00Z">
              <w:rPr>
                <w:bCs/>
              </w:rPr>
            </w:rPrChange>
          </w:rPr>
          <w:t xml:space="preserve">В целях определения порядка работы администрации Синявинского городского поселения Кировского муниципального района Ленинградской области (далее администрации) </w:t>
        </w:r>
        <w:r w:rsidRPr="00433F3E">
          <w:rPr>
            <w:color w:val="1D1B11"/>
            <w:sz w:val="26"/>
            <w:szCs w:val="26"/>
            <w:rPrChange w:id="36" w:author="user" w:date="2023-01-10T17:11:00Z">
              <w:rPr>
                <w:color w:val="1D1B11"/>
              </w:rPr>
            </w:rPrChange>
          </w:rPr>
          <w:t xml:space="preserve">по признанию </w:t>
        </w:r>
      </w:ins>
      <w:ins w:id="37" w:author="user" w:date="2023-01-10T17:08:00Z">
        <w:r w:rsidRPr="00433F3E">
          <w:rPr>
            <w:bCs/>
            <w:sz w:val="26"/>
            <w:szCs w:val="26"/>
            <w:rPrChange w:id="38" w:author="user" w:date="2023-01-10T17:11:00Z">
              <w:rPr>
                <w:b/>
                <w:bCs/>
              </w:rPr>
            </w:rPrChange>
          </w:rPr>
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</w:r>
      </w:ins>
      <w:ins w:id="39" w:author="user" w:date="2023-01-10T17:05:00Z">
        <w:r w:rsidRPr="00433F3E">
          <w:rPr>
            <w:color w:val="1D1B11"/>
            <w:sz w:val="26"/>
            <w:szCs w:val="26"/>
            <w:rPrChange w:id="40" w:author="user" w:date="2023-01-10T17:11:00Z">
              <w:rPr>
                <w:color w:val="1D1B11"/>
              </w:rPr>
            </w:rPrChange>
          </w:rPr>
          <w:t>, в</w:t>
        </w:r>
        <w:r w:rsidRPr="00433F3E">
          <w:rPr>
            <w:bCs/>
            <w:sz w:val="26"/>
            <w:szCs w:val="26"/>
            <w:rPrChange w:id="41" w:author="user" w:date="2023-01-10T17:11:00Z">
              <w:rPr>
                <w:bCs/>
              </w:rPr>
            </w:rPrChange>
          </w:rPr>
          <w:t xml:space="preserve"> соответствии с Жилищным </w:t>
        </w:r>
        <w:r w:rsidRPr="00433F3E">
          <w:rPr>
            <w:sz w:val="26"/>
            <w:szCs w:val="26"/>
            <w:rPrChange w:id="42" w:author="user" w:date="2023-01-10T17:11:00Z">
              <w:rPr/>
            </w:rPrChange>
          </w:rPr>
          <w:fldChar w:fldCharType="begin"/>
        </w:r>
        <w:r w:rsidRPr="00433F3E">
          <w:rPr>
            <w:sz w:val="26"/>
            <w:szCs w:val="26"/>
            <w:rPrChange w:id="43" w:author="user" w:date="2023-01-10T17:11:00Z">
              <w:rPr/>
            </w:rPrChange>
          </w:rPr>
          <w:instrText>HYPERLINK "consultantplus://offline/ref=0B2698C0AD98701861567593ADDF254B0315E6CFBBB72F727944C97222QAL8F"</w:instrText>
        </w:r>
        <w:r w:rsidRPr="00433F3E">
          <w:rPr>
            <w:sz w:val="26"/>
            <w:szCs w:val="26"/>
            <w:rPrChange w:id="44" w:author="user" w:date="2023-01-10T17:11:00Z">
              <w:rPr/>
            </w:rPrChange>
          </w:rPr>
          <w:fldChar w:fldCharType="separate"/>
        </w:r>
        <w:r w:rsidRPr="00433F3E">
          <w:rPr>
            <w:bCs/>
            <w:sz w:val="26"/>
            <w:szCs w:val="26"/>
            <w:rPrChange w:id="45" w:author="user" w:date="2023-01-10T17:11:00Z">
              <w:rPr>
                <w:bCs/>
              </w:rPr>
            </w:rPrChange>
          </w:rPr>
          <w:t>кодексом</w:t>
        </w:r>
        <w:r w:rsidRPr="00433F3E">
          <w:rPr>
            <w:sz w:val="26"/>
            <w:szCs w:val="26"/>
            <w:rPrChange w:id="46" w:author="user" w:date="2023-01-10T17:11:00Z">
              <w:rPr/>
            </w:rPrChange>
          </w:rPr>
          <w:fldChar w:fldCharType="end"/>
        </w:r>
        <w:r w:rsidRPr="00433F3E">
          <w:rPr>
            <w:bCs/>
            <w:sz w:val="26"/>
            <w:szCs w:val="26"/>
            <w:rPrChange w:id="47" w:author="user" w:date="2023-01-10T17:11:00Z">
              <w:rPr>
                <w:bCs/>
              </w:rPr>
            </w:rPrChange>
          </w:rPr>
          <w:t xml:space="preserve"> Российской Федерации, </w:t>
        </w:r>
        <w:r w:rsidRPr="00433F3E">
          <w:rPr>
            <w:sz w:val="26"/>
            <w:szCs w:val="26"/>
            <w:rPrChange w:id="48" w:author="user" w:date="2023-01-10T17:11:00Z">
              <w:rPr/>
            </w:rPrChange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  <w:r w:rsidRPr="00433F3E">
          <w:rPr>
            <w:color w:val="1D1B11"/>
            <w:sz w:val="26"/>
            <w:szCs w:val="26"/>
            <w:rPrChange w:id="49" w:author="user" w:date="2023-01-10T17:11:00Z">
              <w:rPr>
                <w:color w:val="1D1B11"/>
              </w:rPr>
            </w:rPrChange>
          </w:rPr>
          <w:t>Федеральным законом  от 27 июля 2010 года № 210-ФЗ «Об организации предоставления государственных и муниципальных услуг»,</w:t>
        </w:r>
        <w:r w:rsidRPr="00433F3E">
          <w:rPr>
            <w:sz w:val="26"/>
            <w:szCs w:val="26"/>
            <w:rPrChange w:id="50" w:author="user" w:date="2023-01-10T17:11:00Z">
              <w:rPr/>
            </w:rPrChange>
          </w:rPr>
          <w:t xml:space="preserve"> постановляю:</w:t>
        </w:r>
        <w:r w:rsidRPr="00433F3E">
          <w:rPr>
            <w:bCs/>
            <w:sz w:val="26"/>
            <w:szCs w:val="26"/>
            <w:rPrChange w:id="51" w:author="user" w:date="2023-01-10T17:11:00Z">
              <w:rPr>
                <w:bCs/>
              </w:rPr>
            </w:rPrChange>
          </w:rPr>
          <w:t xml:space="preserve"> </w:t>
        </w:r>
      </w:ins>
    </w:p>
    <w:p w:rsidR="004D5568" w:rsidRPr="004D5568" w:rsidRDefault="00433F3E" w:rsidP="004D55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ins w:id="52" w:author="user" w:date="2023-01-10T17:05:00Z"/>
          <w:color w:val="1D1B11"/>
          <w:sz w:val="26"/>
          <w:szCs w:val="26"/>
          <w:rPrChange w:id="53" w:author="user" w:date="2023-01-10T17:11:00Z">
            <w:rPr>
              <w:ins w:id="54" w:author="user" w:date="2023-01-10T17:05:00Z"/>
              <w:color w:val="1D1B11"/>
            </w:rPr>
          </w:rPrChange>
        </w:rPr>
      </w:pPr>
      <w:ins w:id="55" w:author="user" w:date="2023-01-10T17:05:00Z">
        <w:r w:rsidRPr="00433F3E">
          <w:rPr>
            <w:bCs/>
            <w:sz w:val="26"/>
            <w:szCs w:val="26"/>
            <w:rPrChange w:id="56" w:author="user" w:date="2023-01-10T17:11:00Z">
              <w:rPr>
                <w:bCs/>
              </w:rPr>
            </w:rPrChange>
          </w:rPr>
          <w:t>1.</w:t>
        </w:r>
      </w:ins>
      <w:ins w:id="57" w:author="user" w:date="2023-01-10T17:08:00Z">
        <w:r w:rsidRPr="00433F3E">
          <w:rPr>
            <w:bCs/>
            <w:sz w:val="26"/>
            <w:szCs w:val="26"/>
            <w:rPrChange w:id="58" w:author="user" w:date="2023-01-10T17:11:00Z">
              <w:rPr>
                <w:bCs/>
              </w:rPr>
            </w:rPrChange>
          </w:rPr>
          <w:t xml:space="preserve"> </w:t>
        </w:r>
      </w:ins>
      <w:ins w:id="59" w:author="user" w:date="2023-01-10T17:05:00Z">
        <w:r w:rsidRPr="00433F3E">
          <w:rPr>
            <w:bCs/>
            <w:sz w:val="26"/>
            <w:szCs w:val="26"/>
            <w:rPrChange w:id="60" w:author="user" w:date="2023-01-10T17:11:00Z">
              <w:rPr>
                <w:bCs/>
              </w:rPr>
            </w:rPrChange>
          </w:rPr>
          <w:t xml:space="preserve">Утвердить </w:t>
        </w:r>
        <w:r w:rsidRPr="00433F3E">
          <w:rPr>
            <w:sz w:val="26"/>
            <w:szCs w:val="26"/>
            <w:rPrChange w:id="61" w:author="user" w:date="2023-01-10T17:11:00Z">
              <w:rPr/>
            </w:rPrChange>
          </w:rPr>
          <w:t xml:space="preserve">административный регламент предоставления администрацией муниципальной услуги </w:t>
        </w:r>
        <w:r w:rsidRPr="00433F3E">
          <w:rPr>
            <w:bCs/>
            <w:color w:val="1D1B11"/>
            <w:sz w:val="26"/>
            <w:szCs w:val="26"/>
            <w:rPrChange w:id="62" w:author="user" w:date="2023-01-10T17:11:00Z">
              <w:rPr>
                <w:bCs/>
                <w:color w:val="1D1B11"/>
              </w:rPr>
            </w:rPrChange>
          </w:rPr>
          <w:t>«</w:t>
        </w:r>
      </w:ins>
      <w:ins w:id="63" w:author="user" w:date="2023-01-10T17:08:00Z">
        <w:r w:rsidRPr="00433F3E">
          <w:rPr>
            <w:bCs/>
            <w:sz w:val="26"/>
            <w:szCs w:val="26"/>
            <w:rPrChange w:id="64" w:author="user" w:date="2023-01-10T17:11:00Z">
              <w:rPr>
                <w:b/>
                <w:bCs/>
              </w:rPr>
            </w:rPrChange>
          </w:rPr>
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</w:r>
      </w:ins>
      <w:ins w:id="65" w:author="user" w:date="2023-01-10T17:05:00Z">
        <w:r w:rsidRPr="00433F3E">
          <w:rPr>
            <w:color w:val="1D1B11"/>
            <w:sz w:val="26"/>
            <w:szCs w:val="26"/>
            <w:rPrChange w:id="66" w:author="user" w:date="2023-01-10T17:11:00Z">
              <w:rPr>
                <w:color w:val="1D1B11"/>
              </w:rPr>
            </w:rPrChange>
          </w:rPr>
          <w:t>» согласно приложению к настоящему постановлению.</w:t>
        </w:r>
      </w:ins>
    </w:p>
    <w:p w:rsidR="004D5568" w:rsidRPr="004D5568" w:rsidRDefault="00433F3E" w:rsidP="004D55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ins w:id="67" w:author="user" w:date="2023-01-10T17:05:00Z"/>
          <w:color w:val="1D1B11"/>
          <w:sz w:val="26"/>
          <w:szCs w:val="26"/>
          <w:rPrChange w:id="68" w:author="user" w:date="2023-01-10T17:11:00Z">
            <w:rPr>
              <w:ins w:id="69" w:author="user" w:date="2023-01-10T17:05:00Z"/>
              <w:color w:val="1D1B11"/>
            </w:rPr>
          </w:rPrChange>
        </w:rPr>
      </w:pPr>
      <w:ins w:id="70" w:author="user" w:date="2023-01-10T17:05:00Z">
        <w:r w:rsidRPr="00433F3E">
          <w:rPr>
            <w:color w:val="1D1B11"/>
            <w:sz w:val="26"/>
            <w:szCs w:val="26"/>
            <w:rPrChange w:id="71" w:author="user" w:date="2023-01-10T17:11:00Z">
              <w:rPr>
                <w:color w:val="1D1B11"/>
              </w:rPr>
            </w:rPrChange>
          </w:rPr>
          <w:t xml:space="preserve">2. Признать постановление администрации Синявинского городского поселения Кировского муниципального района Ленинградской области от 23.09.2020 № 322 «Об утверждении административного регламента предоставления администрацией Синявинского городского поселения Кировского муниципального района Ленинградской области муниципальной услуги </w:t>
        </w:r>
      </w:ins>
      <w:ins w:id="72" w:author="user" w:date="2023-01-10T17:10:00Z">
        <w:r w:rsidRPr="00433F3E">
          <w:rPr>
            <w:bCs/>
            <w:sz w:val="26"/>
            <w:szCs w:val="26"/>
            <w:rPrChange w:id="73" w:author="user" w:date="2023-01-10T17:11:00Z">
              <w:rPr>
                <w:b/>
                <w:bCs/>
              </w:rPr>
            </w:rPrChange>
          </w:rPr>
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</w:r>
        <w:r w:rsidRPr="00433F3E">
          <w:rPr>
            <w:b/>
            <w:bCs/>
            <w:sz w:val="26"/>
            <w:szCs w:val="26"/>
            <w:rPrChange w:id="74" w:author="user" w:date="2023-01-10T17:11:00Z">
              <w:rPr>
                <w:b/>
                <w:bCs/>
              </w:rPr>
            </w:rPrChange>
          </w:rPr>
          <w:t xml:space="preserve"> </w:t>
        </w:r>
      </w:ins>
      <w:ins w:id="75" w:author="user" w:date="2023-01-10T17:05:00Z">
        <w:r w:rsidRPr="00433F3E">
          <w:rPr>
            <w:color w:val="1D1B11"/>
            <w:sz w:val="26"/>
            <w:szCs w:val="26"/>
            <w:rPrChange w:id="76" w:author="user" w:date="2023-01-10T17:11:00Z">
              <w:rPr>
                <w:color w:val="1D1B11"/>
              </w:rPr>
            </w:rPrChange>
          </w:rPr>
          <w:t>утратившим силу.</w:t>
        </w:r>
      </w:ins>
    </w:p>
    <w:p w:rsidR="004D5568" w:rsidRPr="004D5568" w:rsidRDefault="00433F3E" w:rsidP="00C459D7">
      <w:pPr>
        <w:pStyle w:val="12"/>
        <w:rPr>
          <w:ins w:id="77" w:author="user" w:date="2023-01-10T17:11:00Z"/>
          <w:sz w:val="26"/>
          <w:szCs w:val="26"/>
          <w:rPrChange w:id="78" w:author="user" w:date="2023-01-10T17:11:00Z">
            <w:rPr>
              <w:ins w:id="79" w:author="user" w:date="2023-01-10T17:11:00Z"/>
              <w:sz w:val="28"/>
              <w:szCs w:val="28"/>
            </w:rPr>
          </w:rPrChange>
        </w:rPr>
      </w:pPr>
      <w:ins w:id="80" w:author="user" w:date="2023-01-10T17:11:00Z">
        <w:r w:rsidRPr="00433F3E">
          <w:rPr>
            <w:sz w:val="26"/>
            <w:szCs w:val="26"/>
            <w:rPrChange w:id="81" w:author="user" w:date="2023-01-10T17:11:00Z">
              <w:rPr>
                <w:rFonts w:eastAsia="Times New Roman"/>
                <w:sz w:val="28"/>
                <w:szCs w:val="28"/>
              </w:rPr>
            </w:rPrChange>
          </w:rPr>
  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  </w:r>
        <w:r w:rsidRPr="00433F3E">
          <w:rPr>
            <w:sz w:val="26"/>
            <w:szCs w:val="26"/>
            <w:rPrChange w:id="82" w:author="user" w:date="2023-01-10T17:11:00Z">
              <w:rPr>
                <w:rFonts w:eastAsia="Times New Roman"/>
                <w:color w:val="0000FF"/>
                <w:u w:val="single"/>
              </w:rPr>
            </w:rPrChange>
          </w:rPr>
          <w:fldChar w:fldCharType="begin"/>
        </w:r>
        <w:r w:rsidRPr="00433F3E">
          <w:rPr>
            <w:sz w:val="26"/>
            <w:szCs w:val="26"/>
            <w:rPrChange w:id="83" w:author="user" w:date="2023-01-10T17:11:00Z">
              <w:rPr>
                <w:rFonts w:eastAsia="Times New Roman"/>
              </w:rPr>
            </w:rPrChange>
          </w:rPr>
          <w:instrText>HYPERLINK "http://www.lo-sinyavino.ru"</w:instrText>
        </w:r>
        <w:r w:rsidRPr="00433F3E">
          <w:rPr>
            <w:sz w:val="26"/>
            <w:szCs w:val="26"/>
            <w:rPrChange w:id="84" w:author="user" w:date="2023-01-10T17:11:00Z">
              <w:rPr>
                <w:rFonts w:eastAsia="Times New Roman"/>
                <w:color w:val="0000FF"/>
                <w:u w:val="single"/>
              </w:rPr>
            </w:rPrChange>
          </w:rPr>
          <w:fldChar w:fldCharType="separate"/>
        </w:r>
        <w:r w:rsidRPr="00433F3E">
          <w:rPr>
            <w:rStyle w:val="af8"/>
            <w:sz w:val="26"/>
            <w:szCs w:val="26"/>
            <w:rPrChange w:id="85" w:author="user" w:date="2023-01-10T17:11:00Z">
              <w:rPr>
                <w:rStyle w:val="af8"/>
                <w:rFonts w:eastAsia="Times New Roman"/>
                <w:sz w:val="28"/>
                <w:szCs w:val="28"/>
              </w:rPr>
            </w:rPrChange>
          </w:rPr>
          <w:t>www.lo-sinyavino.ru</w:t>
        </w:r>
        <w:r w:rsidRPr="00433F3E">
          <w:rPr>
            <w:sz w:val="26"/>
            <w:szCs w:val="26"/>
            <w:rPrChange w:id="86" w:author="user" w:date="2023-01-10T17:11:00Z">
              <w:rPr>
                <w:rFonts w:eastAsia="Times New Roman"/>
                <w:color w:val="0000FF"/>
                <w:u w:val="single"/>
              </w:rPr>
            </w:rPrChange>
          </w:rPr>
          <w:fldChar w:fldCharType="end"/>
        </w:r>
        <w:r w:rsidRPr="00433F3E">
          <w:rPr>
            <w:sz w:val="26"/>
            <w:szCs w:val="26"/>
            <w:rPrChange w:id="87" w:author="user" w:date="2023-01-10T17:11:00Z">
              <w:rPr>
                <w:rFonts w:eastAsia="Times New Roman"/>
                <w:color w:val="0000FF"/>
                <w:sz w:val="28"/>
                <w:szCs w:val="28"/>
                <w:u w:val="single"/>
              </w:rPr>
            </w:rPrChange>
          </w:rPr>
          <w:t>.</w:t>
        </w:r>
      </w:ins>
    </w:p>
    <w:p w:rsidR="004D5568" w:rsidRPr="004D5568" w:rsidRDefault="00433F3E" w:rsidP="00C459D7">
      <w:pPr>
        <w:pStyle w:val="12"/>
        <w:rPr>
          <w:ins w:id="88" w:author="user" w:date="2023-01-10T17:11:00Z"/>
          <w:sz w:val="26"/>
          <w:szCs w:val="26"/>
          <w:rPrChange w:id="89" w:author="user" w:date="2023-01-10T17:11:00Z">
            <w:rPr>
              <w:ins w:id="90" w:author="user" w:date="2023-01-10T17:11:00Z"/>
              <w:sz w:val="28"/>
            </w:rPr>
          </w:rPrChange>
        </w:rPr>
      </w:pPr>
      <w:ins w:id="91" w:author="user" w:date="2023-01-10T17:11:00Z">
        <w:r w:rsidRPr="00433F3E">
          <w:rPr>
            <w:sz w:val="26"/>
            <w:szCs w:val="26"/>
            <w:rPrChange w:id="92" w:author="user" w:date="2023-01-10T17:11:00Z">
              <w:rPr>
                <w:rFonts w:eastAsia="Times New Roman"/>
                <w:color w:val="0000FF"/>
                <w:sz w:val="28"/>
                <w:u w:val="single"/>
              </w:rPr>
            </w:rPrChange>
          </w:rPr>
          <w:t>4. Настоящие постановление вступает в силу со дня его официального опубликования.</w:t>
        </w:r>
      </w:ins>
    </w:p>
    <w:p w:rsidR="004D5568" w:rsidRPr="004D5568" w:rsidRDefault="00433F3E" w:rsidP="00C459D7">
      <w:pPr>
        <w:pStyle w:val="12"/>
        <w:rPr>
          <w:ins w:id="93" w:author="user" w:date="2023-01-10T17:11:00Z"/>
          <w:sz w:val="26"/>
          <w:szCs w:val="26"/>
          <w:rPrChange w:id="94" w:author="user" w:date="2023-01-10T17:11:00Z">
            <w:rPr>
              <w:ins w:id="95" w:author="user" w:date="2023-01-10T17:11:00Z"/>
              <w:sz w:val="28"/>
              <w:szCs w:val="28"/>
            </w:rPr>
          </w:rPrChange>
        </w:rPr>
      </w:pPr>
      <w:ins w:id="96" w:author="user" w:date="2023-01-10T17:11:00Z">
        <w:r w:rsidRPr="00433F3E">
          <w:rPr>
            <w:sz w:val="26"/>
            <w:szCs w:val="26"/>
            <w:rPrChange w:id="97" w:author="user" w:date="2023-01-10T17:11:00Z">
              <w:rPr>
                <w:rFonts w:eastAsia="Times New Roman"/>
                <w:color w:val="0000FF"/>
                <w:sz w:val="28"/>
                <w:u w:val="single"/>
              </w:rPr>
            </w:rPrChange>
          </w:rPr>
          <w:t>5. Контроль за исполнением настоящего постановления оставляю за собой.</w:t>
        </w:r>
      </w:ins>
    </w:p>
    <w:p w:rsidR="004D5568" w:rsidRPr="004D5568" w:rsidRDefault="004D5568" w:rsidP="004D5568">
      <w:pPr>
        <w:autoSpaceDE w:val="0"/>
        <w:autoSpaceDN w:val="0"/>
        <w:adjustRightInd w:val="0"/>
        <w:ind w:firstLine="851"/>
        <w:jc w:val="both"/>
        <w:rPr>
          <w:ins w:id="98" w:author="user" w:date="2023-01-10T17:11:00Z"/>
          <w:bCs/>
          <w:sz w:val="26"/>
          <w:szCs w:val="26"/>
          <w:rPrChange w:id="99" w:author="user" w:date="2023-01-10T17:11:00Z">
            <w:rPr>
              <w:ins w:id="100" w:author="user" w:date="2023-01-10T17:11:00Z"/>
              <w:bCs/>
            </w:rPr>
          </w:rPrChange>
        </w:rPr>
      </w:pPr>
    </w:p>
    <w:p w:rsidR="004D5568" w:rsidRPr="004D5568" w:rsidRDefault="004D5568" w:rsidP="004D5568">
      <w:pPr>
        <w:autoSpaceDE w:val="0"/>
        <w:autoSpaceDN w:val="0"/>
        <w:adjustRightInd w:val="0"/>
        <w:ind w:firstLine="851"/>
        <w:jc w:val="both"/>
        <w:rPr>
          <w:ins w:id="101" w:author="user" w:date="2023-01-10T17:11:00Z"/>
          <w:bCs/>
          <w:sz w:val="26"/>
          <w:szCs w:val="26"/>
          <w:rPrChange w:id="102" w:author="user" w:date="2023-01-10T17:11:00Z">
            <w:rPr>
              <w:ins w:id="103" w:author="user" w:date="2023-01-10T17:11:00Z"/>
              <w:bCs/>
            </w:rPr>
          </w:rPrChange>
        </w:rPr>
      </w:pPr>
    </w:p>
    <w:p w:rsidR="004D5568" w:rsidRPr="004D5568" w:rsidRDefault="00433F3E" w:rsidP="004D5568">
      <w:pPr>
        <w:autoSpaceDE w:val="0"/>
        <w:autoSpaceDN w:val="0"/>
        <w:adjustRightInd w:val="0"/>
        <w:ind w:firstLine="851"/>
        <w:jc w:val="both"/>
        <w:rPr>
          <w:ins w:id="104" w:author="user" w:date="2023-01-10T17:05:00Z"/>
          <w:bCs/>
          <w:sz w:val="26"/>
          <w:szCs w:val="26"/>
          <w:rPrChange w:id="105" w:author="user" w:date="2023-01-10T17:11:00Z">
            <w:rPr>
              <w:ins w:id="106" w:author="user" w:date="2023-01-10T17:05:00Z"/>
              <w:bCs/>
            </w:rPr>
          </w:rPrChange>
        </w:rPr>
      </w:pPr>
      <w:ins w:id="107" w:author="user" w:date="2023-01-10T17:05:00Z">
        <w:r w:rsidRPr="00433F3E">
          <w:rPr>
            <w:bCs/>
            <w:sz w:val="26"/>
            <w:szCs w:val="26"/>
            <w:rPrChange w:id="108" w:author="user" w:date="2023-01-10T17:11:00Z">
              <w:rPr>
                <w:bCs/>
                <w:color w:val="0000FF"/>
                <w:u w:val="single"/>
              </w:rPr>
            </w:rPrChange>
          </w:rPr>
          <w:t>Глава админис</w:t>
        </w:r>
        <w:r w:rsidR="004D5568">
          <w:rPr>
            <w:bCs/>
            <w:sz w:val="26"/>
            <w:szCs w:val="26"/>
          </w:rPr>
          <w:t>трации</w:t>
        </w:r>
        <w:r w:rsidR="004D5568">
          <w:rPr>
            <w:bCs/>
            <w:sz w:val="26"/>
            <w:szCs w:val="26"/>
          </w:rPr>
          <w:tab/>
        </w:r>
        <w:r w:rsidR="004D5568">
          <w:rPr>
            <w:bCs/>
            <w:sz w:val="26"/>
            <w:szCs w:val="26"/>
          </w:rPr>
          <w:tab/>
        </w:r>
        <w:r w:rsidR="004D5568">
          <w:rPr>
            <w:bCs/>
            <w:sz w:val="26"/>
            <w:szCs w:val="26"/>
          </w:rPr>
          <w:tab/>
        </w:r>
        <w:r w:rsidR="004D5568">
          <w:rPr>
            <w:bCs/>
            <w:sz w:val="26"/>
            <w:szCs w:val="26"/>
          </w:rPr>
          <w:tab/>
        </w:r>
        <w:r w:rsidR="004D5568">
          <w:rPr>
            <w:bCs/>
            <w:sz w:val="26"/>
            <w:szCs w:val="26"/>
          </w:rPr>
          <w:tab/>
          <w:t xml:space="preserve">                </w:t>
        </w:r>
        <w:r w:rsidRPr="00433F3E">
          <w:rPr>
            <w:bCs/>
            <w:sz w:val="26"/>
            <w:szCs w:val="26"/>
            <w:rPrChange w:id="109" w:author="user" w:date="2023-01-10T17:11:00Z">
              <w:rPr>
                <w:bCs/>
                <w:color w:val="0000FF"/>
                <w:u w:val="single"/>
              </w:rPr>
            </w:rPrChange>
          </w:rPr>
          <w:t xml:space="preserve">              Е.В. Хоменок </w:t>
        </w:r>
      </w:ins>
    </w:p>
    <w:p w:rsidR="004D5568" w:rsidRPr="00BC5B7A" w:rsidRDefault="004D5568" w:rsidP="004D5568">
      <w:pPr>
        <w:autoSpaceDE w:val="0"/>
        <w:autoSpaceDN w:val="0"/>
        <w:adjustRightInd w:val="0"/>
        <w:ind w:firstLine="540"/>
        <w:jc w:val="both"/>
        <w:rPr>
          <w:ins w:id="110" w:author="user" w:date="2023-01-10T17:05:00Z"/>
          <w:bCs/>
        </w:rPr>
      </w:pPr>
    </w:p>
    <w:p w:rsidR="004D5568" w:rsidRPr="00BC5B7A" w:rsidRDefault="004D5568" w:rsidP="004D5568">
      <w:pPr>
        <w:autoSpaceDE w:val="0"/>
        <w:autoSpaceDN w:val="0"/>
        <w:adjustRightInd w:val="0"/>
        <w:ind w:firstLine="540"/>
        <w:jc w:val="both"/>
        <w:rPr>
          <w:ins w:id="111" w:author="user" w:date="2023-01-10T17:05:00Z"/>
          <w:bCs/>
        </w:rPr>
      </w:pPr>
    </w:p>
    <w:p w:rsidR="004D5568" w:rsidRPr="00D2528B" w:rsidRDefault="004D5568" w:rsidP="004D5568">
      <w:pPr>
        <w:autoSpaceDE w:val="0"/>
        <w:autoSpaceDN w:val="0"/>
        <w:adjustRightInd w:val="0"/>
        <w:ind w:firstLine="540"/>
        <w:jc w:val="both"/>
        <w:rPr>
          <w:ins w:id="112" w:author="user" w:date="2023-01-10T17:05:00Z"/>
          <w:bCs/>
          <w:sz w:val="22"/>
        </w:rPr>
      </w:pPr>
    </w:p>
    <w:p w:rsidR="004D5568" w:rsidRDefault="004D5568" w:rsidP="004D5568">
      <w:pPr>
        <w:autoSpaceDE w:val="0"/>
        <w:autoSpaceDN w:val="0"/>
        <w:adjustRightInd w:val="0"/>
        <w:ind w:firstLine="567"/>
        <w:jc w:val="both"/>
        <w:rPr>
          <w:ins w:id="113" w:author="user" w:date="2023-01-10T17:05:00Z"/>
          <w:bCs/>
          <w:szCs w:val="28"/>
        </w:rPr>
      </w:pPr>
      <w:ins w:id="114" w:author="user" w:date="2023-01-10T17:05:00Z">
        <w:r>
          <w:rPr>
            <w:bCs/>
            <w:sz w:val="18"/>
            <w:szCs w:val="18"/>
          </w:rPr>
  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  </w:r>
        <w:r w:rsidRPr="003E2AD7">
          <w:rPr>
            <w:bCs/>
            <w:sz w:val="18"/>
            <w:szCs w:val="18"/>
          </w:rPr>
          <w:t>https://www.lo-sinyavino.ru/</w:t>
        </w:r>
        <w:r>
          <w:rPr>
            <w:bCs/>
            <w:sz w:val="18"/>
            <w:szCs w:val="18"/>
          </w:rPr>
          <w:t>.</w:t>
        </w:r>
      </w:ins>
    </w:p>
    <w:p w:rsidR="004D5568" w:rsidRDefault="004D5568" w:rsidP="006C1006">
      <w:pPr>
        <w:pStyle w:val="afb"/>
        <w:ind w:left="0" w:right="41"/>
        <w:jc w:val="right"/>
        <w:rPr>
          <w:ins w:id="115" w:author="user" w:date="2023-01-10T17:05:00Z"/>
          <w:rFonts w:ascii="Times New Roman" w:hAnsi="Times New Roman" w:cs="Times New Roman"/>
          <w:b w:val="0"/>
          <w:color w:val="auto"/>
          <w:sz w:val="28"/>
          <w:szCs w:val="28"/>
        </w:rPr>
        <w:sectPr w:rsidR="004D5568" w:rsidSect="00B55AE4">
          <w:headerReference w:type="even" r:id="rId9"/>
          <w:headerReference w:type="default" r:id="rId10"/>
          <w:footerReference w:type="default" r:id="rId11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6C1006" w:rsidRPr="00683550" w:rsidDel="004D5568" w:rsidRDefault="006C1006" w:rsidP="006C1006">
      <w:pPr>
        <w:pStyle w:val="afb"/>
        <w:ind w:left="0" w:right="41"/>
        <w:jc w:val="right"/>
        <w:rPr>
          <w:del w:id="116" w:author="user" w:date="2023-01-10T17:11:00Z"/>
          <w:rFonts w:ascii="Times New Roman" w:hAnsi="Times New Roman" w:cs="Times New Roman"/>
          <w:b w:val="0"/>
          <w:color w:val="auto"/>
          <w:sz w:val="28"/>
          <w:szCs w:val="28"/>
        </w:rPr>
      </w:pPr>
      <w:del w:id="117" w:author="user" w:date="2023-01-10T17:11:00Z">
        <w:r w:rsidRPr="00683550" w:rsidDel="004D556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lastRenderedPageBreak/>
          <w:delText>ПРОЕКТ ОДОБРЕН изм. 25.05.2022</w:delText>
        </w:r>
      </w:del>
    </w:p>
    <w:p w:rsidR="004D5568" w:rsidRPr="002249A7" w:rsidRDefault="004D5568" w:rsidP="00C459D7">
      <w:pPr>
        <w:tabs>
          <w:tab w:val="left" w:pos="142"/>
          <w:tab w:val="left" w:pos="284"/>
        </w:tabs>
        <w:ind w:left="5670"/>
        <w:rPr>
          <w:ins w:id="118" w:author="user" w:date="2023-01-10T17:11:00Z"/>
          <w:color w:val="1D1B11"/>
        </w:rPr>
      </w:pPr>
      <w:ins w:id="119" w:author="user" w:date="2023-01-10T17:11:00Z">
        <w:r w:rsidRPr="002249A7">
          <w:rPr>
            <w:color w:val="1D1B11"/>
          </w:rPr>
          <w:t>Приложение, утверждено постановлением администрации</w:t>
        </w:r>
        <w:r>
          <w:rPr>
            <w:color w:val="1D1B11"/>
          </w:rPr>
          <w:t xml:space="preserve"> </w:t>
        </w:r>
        <w:r w:rsidRPr="002249A7">
          <w:rPr>
            <w:color w:val="1D1B11"/>
          </w:rPr>
          <w:t>Синявинского городского поселения К</w:t>
        </w:r>
        <w:r>
          <w:rPr>
            <w:color w:val="1D1B11"/>
          </w:rPr>
          <w:t xml:space="preserve">ировского муниципального района </w:t>
        </w:r>
        <w:r w:rsidRPr="002249A7">
          <w:rPr>
            <w:color w:val="1D1B11"/>
          </w:rPr>
          <w:t xml:space="preserve">Ленинградской области </w:t>
        </w:r>
      </w:ins>
    </w:p>
    <w:p w:rsidR="004D5568" w:rsidRPr="002249A7" w:rsidRDefault="004D5568" w:rsidP="00C459D7">
      <w:pPr>
        <w:tabs>
          <w:tab w:val="left" w:pos="142"/>
          <w:tab w:val="left" w:pos="284"/>
        </w:tabs>
        <w:ind w:left="5670"/>
        <w:rPr>
          <w:ins w:id="120" w:author="user" w:date="2023-01-10T17:11:00Z"/>
          <w:bCs/>
          <w:sz w:val="28"/>
          <w:szCs w:val="28"/>
        </w:rPr>
      </w:pPr>
      <w:ins w:id="121" w:author="user" w:date="2023-01-10T17:11:00Z">
        <w:r w:rsidRPr="002249A7">
          <w:rPr>
            <w:color w:val="1D1B11"/>
          </w:rPr>
          <w:t>от «</w:t>
        </w:r>
      </w:ins>
      <w:ins w:id="122" w:author="user" w:date="2023-01-24T15:30:00Z">
        <w:r w:rsidR="009909F7">
          <w:rPr>
            <w:color w:val="1D1B11"/>
          </w:rPr>
          <w:t>24</w:t>
        </w:r>
      </w:ins>
      <w:ins w:id="123" w:author="user" w:date="2023-01-10T17:11:00Z">
        <w:r w:rsidRPr="002249A7">
          <w:rPr>
            <w:color w:val="1D1B11"/>
          </w:rPr>
          <w:t xml:space="preserve">» </w:t>
        </w:r>
      </w:ins>
      <w:ins w:id="124" w:author="user" w:date="2023-01-24T15:30:00Z">
        <w:r w:rsidR="009909F7">
          <w:rPr>
            <w:color w:val="1D1B11"/>
          </w:rPr>
          <w:t>января</w:t>
        </w:r>
      </w:ins>
      <w:ins w:id="125" w:author="user" w:date="2023-01-10T17:11:00Z">
        <w:r w:rsidRPr="002249A7">
          <w:rPr>
            <w:color w:val="1D1B11"/>
          </w:rPr>
          <w:t xml:space="preserve"> 202</w:t>
        </w:r>
        <w:r>
          <w:rPr>
            <w:color w:val="1D1B11"/>
          </w:rPr>
          <w:t>3</w:t>
        </w:r>
        <w:r w:rsidRPr="002249A7">
          <w:rPr>
            <w:color w:val="1D1B11"/>
          </w:rPr>
          <w:t xml:space="preserve"> года №</w:t>
        </w:r>
      </w:ins>
      <w:ins w:id="126" w:author="user" w:date="2023-01-24T15:30:00Z">
        <w:r w:rsidR="009909F7">
          <w:rPr>
            <w:color w:val="1D1B11"/>
          </w:rPr>
          <w:t xml:space="preserve"> 40</w:t>
        </w:r>
      </w:ins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Del="004D5568" w:rsidRDefault="00385604" w:rsidP="00385604">
      <w:pPr>
        <w:autoSpaceDE w:val="0"/>
        <w:autoSpaceDN w:val="0"/>
        <w:adjustRightInd w:val="0"/>
        <w:jc w:val="center"/>
        <w:rPr>
          <w:del w:id="127" w:author="user" w:date="2023-01-10T17:12:00Z"/>
          <w:sz w:val="28"/>
          <w:szCs w:val="28"/>
        </w:rPr>
      </w:pPr>
      <w:del w:id="128" w:author="user" w:date="2023-01-10T17:12:00Z">
        <w:r w:rsidRPr="00683550" w:rsidDel="004D5568">
          <w:rPr>
            <w:b/>
            <w:sz w:val="28"/>
            <w:szCs w:val="28"/>
          </w:rPr>
          <w:delText>МЕТОДИЧЕСКИЕ РЕКОМЕНДАЦИИ</w:delText>
        </w:r>
      </w:del>
    </w:p>
    <w:p w:rsidR="00385604" w:rsidRPr="00683550" w:rsidRDefault="00385604" w:rsidP="006A4A8C">
      <w:pPr>
        <w:jc w:val="center"/>
        <w:rPr>
          <w:b/>
          <w:bCs/>
          <w:sz w:val="28"/>
          <w:szCs w:val="28"/>
        </w:rPr>
      </w:pPr>
      <w:del w:id="129" w:author="user" w:date="2023-01-10T17:12:00Z">
        <w:r w:rsidRPr="00683550" w:rsidDel="004D5568">
          <w:rPr>
            <w:b/>
            <w:bCs/>
            <w:sz w:val="28"/>
            <w:szCs w:val="28"/>
          </w:rPr>
          <w:delText>по разработке а</w:delText>
        </w:r>
      </w:del>
      <w:ins w:id="130" w:author="user" w:date="2023-01-10T17:12:00Z">
        <w:r w:rsidR="004D5568">
          <w:rPr>
            <w:b/>
            <w:sz w:val="28"/>
            <w:szCs w:val="28"/>
          </w:rPr>
          <w:t>А</w:t>
        </w:r>
      </w:ins>
      <w:r w:rsidRPr="00683550">
        <w:rPr>
          <w:b/>
          <w:bCs/>
          <w:sz w:val="28"/>
          <w:szCs w:val="28"/>
        </w:rPr>
        <w:t>дминистративн</w:t>
      </w:r>
      <w:del w:id="131" w:author="user" w:date="2023-01-10T17:12:00Z">
        <w:r w:rsidRPr="00683550" w:rsidDel="004D5568">
          <w:rPr>
            <w:b/>
            <w:bCs/>
            <w:sz w:val="28"/>
            <w:szCs w:val="28"/>
          </w:rPr>
          <w:delText>ого</w:delText>
        </w:r>
      </w:del>
      <w:ins w:id="132" w:author="user" w:date="2023-01-10T17:12:00Z">
        <w:r w:rsidR="004D5568">
          <w:rPr>
            <w:b/>
            <w:bCs/>
            <w:sz w:val="28"/>
            <w:szCs w:val="28"/>
          </w:rPr>
          <w:t>ый</w:t>
        </w:r>
      </w:ins>
      <w:r w:rsidRPr="00683550">
        <w:rPr>
          <w:b/>
          <w:bCs/>
          <w:sz w:val="28"/>
          <w:szCs w:val="28"/>
        </w:rPr>
        <w:t xml:space="preserve"> регламент</w:t>
      </w:r>
      <w:del w:id="133" w:author="user" w:date="2023-01-10T17:12:00Z">
        <w:r w:rsidRPr="00683550" w:rsidDel="004D5568">
          <w:rPr>
            <w:b/>
            <w:bCs/>
            <w:sz w:val="28"/>
            <w:szCs w:val="28"/>
          </w:rPr>
          <w:delText>а</w:delText>
        </w:r>
      </w:del>
      <w:r w:rsidRPr="00683550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134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34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5" w:name="sub_1011"/>
      <w:r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ins w:id="136" w:author="user" w:date="2023-01-10T17:05:00Z">
        <w:r w:rsidR="004D5568">
          <w:rPr>
            <w:rFonts w:ascii="Times New Roman" w:hAnsi="Times New Roman"/>
            <w:sz w:val="28"/>
            <w:szCs w:val="28"/>
          </w:rPr>
          <w:t xml:space="preserve"> </w:t>
        </w:r>
      </w:ins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="00696CAA"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ins w:id="137" w:author="user" w:date="2023-01-24T15:30:00Z">
        <w:r w:rsidR="009909F7">
          <w:rPr>
            <w:sz w:val="28"/>
            <w:szCs w:val="28"/>
          </w:rPr>
          <w:t xml:space="preserve"> </w:t>
        </w:r>
      </w:ins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35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орган, уполномоченный на проведение регионального жилищного надзора </w:t>
      </w:r>
      <w:r w:rsidRPr="00683550">
        <w:rPr>
          <w:sz w:val="28"/>
          <w:szCs w:val="28"/>
        </w:rPr>
        <w:lastRenderedPageBreak/>
        <w:t>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1228C7" w:rsidRDefault="00D202D2" w:rsidP="008C00A1">
      <w:pPr>
        <w:tabs>
          <w:tab w:val="left" w:pos="1134"/>
        </w:tabs>
        <w:ind w:firstLine="709"/>
        <w:jc w:val="both"/>
        <w:rPr>
          <w:ins w:id="138" w:author="Юлия Александровна Павлова" w:date="2022-06-15T15:24:00Z"/>
          <w:rFonts w:eastAsia="Calibri"/>
          <w:sz w:val="28"/>
          <w:szCs w:val="28"/>
        </w:rPr>
      </w:pPr>
      <w:r w:rsidRPr="001228C7">
        <w:rPr>
          <w:rFonts w:eastAsia="Calibri"/>
          <w:sz w:val="28"/>
          <w:szCs w:val="28"/>
        </w:rPr>
        <w:t>-</w:t>
      </w:r>
      <w:ins w:id="139" w:author="Юлия Александровна Павлова" w:date="2022-06-15T15:24:00Z">
        <w:r w:rsidRPr="001228C7">
          <w:rPr>
            <w:rFonts w:eastAsia="Calibri"/>
            <w:sz w:val="28"/>
            <w:szCs w:val="28"/>
          </w:rPr>
          <w:t xml:space="preserve"> от имени юридических лиц:</w:t>
        </w:r>
      </w:ins>
    </w:p>
    <w:p w:rsidR="00DE76DF" w:rsidRPr="001228C7" w:rsidRDefault="00D202D2" w:rsidP="00DE76DF">
      <w:pPr>
        <w:pStyle w:val="ConsPlusNormal"/>
        <w:ind w:firstLine="709"/>
        <w:jc w:val="both"/>
        <w:rPr>
          <w:ins w:id="140" w:author="Юлия Александровна Павлова" w:date="2022-06-15T15:24:00Z"/>
          <w:rFonts w:ascii="Times New Roman" w:hAnsi="Times New Roman" w:cs="Times New Roman"/>
          <w:sz w:val="28"/>
          <w:szCs w:val="28"/>
        </w:rPr>
      </w:pPr>
      <w:ins w:id="141" w:author="Юлия Александровна Павлова" w:date="2022-06-15T15:24:00Z">
        <w:r w:rsidRPr="001228C7">
          <w:rPr>
            <w:rFonts w:ascii="Times New Roman" w:hAnsi="Times New Roman" w:cs="Times New Roman"/>
            <w:sz w:val="28"/>
            <w:szCs w:val="28"/>
          </w:rPr>
          <w:t>представители, действующие в соответствии с законом или учредительными документами от имени заявителя без доверенности;</w:t>
        </w:r>
      </w:ins>
    </w:p>
    <w:p w:rsidR="00DE76DF" w:rsidRPr="00D003B0" w:rsidRDefault="00D202D2" w:rsidP="00DE76DF">
      <w:pPr>
        <w:pStyle w:val="ConsPlusNormal"/>
        <w:ind w:firstLine="709"/>
        <w:jc w:val="both"/>
        <w:rPr>
          <w:ins w:id="142" w:author="Юлия Александровна Павлова" w:date="2022-06-15T15:24:00Z"/>
          <w:rFonts w:ascii="Times New Roman" w:hAnsi="Times New Roman" w:cs="Times New Roman"/>
          <w:sz w:val="28"/>
          <w:szCs w:val="28"/>
        </w:rPr>
      </w:pPr>
      <w:ins w:id="143" w:author="Юлия Александровна Павлова" w:date="2022-06-15T15:24:00Z">
        <w:r w:rsidRPr="001228C7">
          <w:rPr>
            <w:rFonts w:ascii="Times New Roman" w:hAnsi="Times New Roman" w:cs="Times New Roman"/>
            <w:sz w:val="28"/>
            <w:szCs w:val="28"/>
          </w:rPr>
          <w:t xml:space="preserve">представители, действующие от имени заявителя в силу полномочий </w:t>
        </w:r>
        <w:r w:rsidRPr="001228C7">
          <w:rPr>
            <w:rFonts w:ascii="Times New Roman" w:hAnsi="Times New Roman" w:cs="Times New Roman"/>
            <w:sz w:val="28"/>
            <w:szCs w:val="28"/>
          </w:rPr>
          <w:br/>
          <w:t>на основании доверенности или договора.</w:t>
        </w:r>
      </w:ins>
    </w:p>
    <w:p w:rsidR="00736C14" w:rsidRPr="00683550" w:rsidRDefault="00DE76DF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ins w:id="144" w:author="Юлия Александровна Павлова" w:date="2022-06-15T15:23:00Z">
        <w:r>
          <w:rPr>
            <w:rFonts w:eastAsia="Calibri"/>
            <w:sz w:val="28"/>
            <w:szCs w:val="28"/>
          </w:rPr>
          <w:t>-</w:t>
        </w:r>
      </w:ins>
      <w:r w:rsidR="00736C14"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683550">
        <w:rPr>
          <w:rFonts w:eastAsia="Calibri"/>
          <w:sz w:val="28"/>
          <w:szCs w:val="28"/>
        </w:rPr>
        <w:t>очий на основании доверенности.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145" w:name="sub_1002"/>
      <w:r w:rsidRPr="00683550">
        <w:rPr>
          <w:sz w:val="28"/>
          <w:szCs w:val="28"/>
        </w:rPr>
        <w:t xml:space="preserve">1.3.Информация о месте нахождения администрации </w:t>
      </w:r>
      <w:del w:id="146" w:author="user" w:date="2023-01-10T17:12:00Z">
        <w:r w:rsidRPr="00683550" w:rsidDel="001228C7">
          <w:rPr>
            <w:sz w:val="28"/>
            <w:szCs w:val="28"/>
          </w:rPr>
          <w:delText xml:space="preserve">муниципального образования </w:delText>
        </w:r>
        <w:r w:rsidRPr="00683550" w:rsidDel="001228C7">
          <w:rPr>
            <w:rFonts w:eastAsia="Calibri"/>
            <w:sz w:val="28"/>
            <w:szCs w:val="28"/>
          </w:rPr>
          <w:delText>________</w:delText>
        </w:r>
      </w:del>
      <w:ins w:id="147" w:author="user" w:date="2023-01-10T17:12:00Z">
        <w:r w:rsidR="001228C7">
          <w:rPr>
            <w:sz w:val="28"/>
            <w:szCs w:val="28"/>
          </w:rPr>
          <w:t>Синявинского городского поселения Кировского муниципального района Ленинградской области</w:t>
        </w:r>
      </w:ins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</w:t>
      </w:r>
      <w:bookmarkStart w:id="148" w:name="_GoBack"/>
      <w:bookmarkEnd w:id="148"/>
      <w:r w:rsidRPr="00683550">
        <w:rPr>
          <w:rFonts w:eastAsia="Calibri"/>
          <w:sz w:val="28"/>
          <w:szCs w:val="28"/>
        </w:rPr>
        <w:t>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2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145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149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150" w:name="sub_1022"/>
      <w:bookmarkEnd w:id="149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del w:id="151" w:author="user" w:date="2023-01-10T17:13:00Z">
        <w:r w:rsidRPr="00FA34D8" w:rsidDel="001228C7">
          <w:rPr>
            <w:sz w:val="28"/>
            <w:szCs w:val="28"/>
          </w:rPr>
          <w:delText>_____________________ городского/сельского поселения/городско</w:delText>
        </w:r>
        <w:r w:rsidR="00D00B13" w:rsidRPr="00FA34D8" w:rsidDel="001228C7">
          <w:rPr>
            <w:sz w:val="28"/>
            <w:szCs w:val="28"/>
          </w:rPr>
          <w:delText>го округа</w:delText>
        </w:r>
      </w:del>
      <w:ins w:id="152" w:author="user" w:date="2023-01-10T17:13:00Z">
        <w:r w:rsidR="001228C7">
          <w:rPr>
            <w:sz w:val="28"/>
            <w:szCs w:val="28"/>
          </w:rPr>
          <w:t>Синя</w:t>
        </w:r>
      </w:ins>
      <w:ins w:id="153" w:author="user" w:date="2023-01-10T17:15:00Z">
        <w:r w:rsidR="001228C7">
          <w:rPr>
            <w:sz w:val="28"/>
            <w:szCs w:val="28"/>
          </w:rPr>
          <w:t>винского городского поселения</w:t>
        </w:r>
      </w:ins>
      <w:r w:rsidR="00D00B13" w:rsidRPr="00FA34D8">
        <w:rPr>
          <w:sz w:val="28"/>
          <w:szCs w:val="28"/>
        </w:rPr>
        <w:t xml:space="preserve"> Ленинградской области 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4" w:name="sub_1025"/>
      <w:bookmarkEnd w:id="150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683550">
        <w:rPr>
          <w:sz w:val="28"/>
          <w:szCs w:val="28"/>
        </w:rPr>
        <w:lastRenderedPageBreak/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683550">
        <w:rPr>
          <w:sz w:val="28"/>
          <w:szCs w:val="28"/>
        </w:rPr>
        <w:t>№</w:t>
      </w:r>
      <w:r w:rsidRPr="00683550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 w:rsidR="00A54E62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</w:p>
    <w:p w:rsidR="00704684" w:rsidRPr="00A54E62" w:rsidRDefault="00C459D7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</w:t>
      </w:r>
      <w:r w:rsidR="00F34DDA" w:rsidRPr="00A54E62">
        <w:rPr>
          <w:rFonts w:ascii="Times New Roman" w:hAnsi="Times New Roman"/>
          <w:sz w:val="28"/>
          <w:szCs w:val="28"/>
        </w:rPr>
        <w:t>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ins w:id="155" w:author="user" w:date="2023-01-10T17:26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A54E62">
        <w:rPr>
          <w:rFonts w:ascii="Times New Roman" w:hAnsi="Times New Roman"/>
          <w:sz w:val="28"/>
          <w:szCs w:val="28"/>
        </w:rPr>
        <w:t>;</w:t>
      </w:r>
    </w:p>
    <w:p w:rsidR="00704684" w:rsidRPr="00C459D7" w:rsidDel="005D3ECD" w:rsidRDefault="00433F3E" w:rsidP="00A54E62">
      <w:pPr>
        <w:widowControl w:val="0"/>
        <w:tabs>
          <w:tab w:val="left" w:pos="1134"/>
        </w:tabs>
        <w:ind w:firstLine="709"/>
        <w:jc w:val="both"/>
        <w:rPr>
          <w:del w:id="156" w:author="Юлия Александровна Павлова" w:date="2022-06-14T10:31:00Z"/>
          <w:sz w:val="28"/>
          <w:szCs w:val="28"/>
          <w:rPrChange w:id="157" w:author="user" w:date="2023-01-10T17:26:00Z">
            <w:rPr>
              <w:del w:id="158" w:author="Юлия Александровна Павлова" w:date="2022-06-14T10:31:00Z"/>
              <w:sz w:val="28"/>
              <w:szCs w:val="28"/>
              <w:highlight w:val="yellow"/>
            </w:rPr>
          </w:rPrChange>
        </w:rPr>
      </w:pPr>
      <w:del w:id="159" w:author="Юлия Александровна Павлова" w:date="2022-06-14T10:31:00Z">
        <w:r w:rsidRPr="00433F3E">
          <w:rPr>
            <w:sz w:val="28"/>
            <w:szCs w:val="28"/>
            <w:rPrChange w:id="160" w:author="user" w:date="2023-01-10T17:26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>Указанное решение принимается в виде заключения, оформляемого</w:delText>
        </w:r>
        <w:r w:rsidRPr="00433F3E">
          <w:rPr>
            <w:sz w:val="28"/>
            <w:szCs w:val="28"/>
            <w:rPrChange w:id="161" w:author="user" w:date="2023-01-10T17:26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br/>
          <w:delText>в соответствии с приложением 2 к административному регламенту.Указанное решение оформляется в соответствии с приложением 2</w:delText>
        </w:r>
        <w:r w:rsidRPr="00433F3E">
          <w:rPr>
            <w:sz w:val="28"/>
            <w:szCs w:val="28"/>
            <w:rPrChange w:id="162" w:author="user" w:date="2023-01-10T17:26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br/>
          <w:delText>к административному регламенту.</w:delText>
        </w:r>
      </w:del>
    </w:p>
    <w:p w:rsidR="00A54E62" w:rsidRPr="00C459D7" w:rsidRDefault="00433F3E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63" w:author="user" w:date="2023-01-10T17:26:00Z">
            <w:rPr>
              <w:rFonts w:ascii="Times New Roman" w:hAnsi="Times New Roman"/>
              <w:color w:val="FF0000"/>
              <w:sz w:val="28"/>
              <w:szCs w:val="28"/>
              <w:highlight w:val="yellow"/>
            </w:rPr>
          </w:rPrChange>
        </w:rPr>
      </w:pPr>
      <w:r w:rsidRPr="00433F3E">
        <w:rPr>
          <w:rFonts w:ascii="Times New Roman" w:hAnsi="Times New Roman"/>
          <w:sz w:val="28"/>
          <w:szCs w:val="28"/>
          <w:rPrChange w:id="164" w:author="user" w:date="2023-01-10T17:26:00Z">
            <w:rPr>
              <w:rFonts w:ascii="Times New Roman" w:hAnsi="Times New Roman"/>
              <w:color w:val="FF0000"/>
              <w:sz w:val="28"/>
              <w:szCs w:val="28"/>
              <w:highlight w:val="yellow"/>
              <w:u w:val="single"/>
            </w:rPr>
          </w:rPrChange>
        </w:rPr>
        <w:t xml:space="preserve">возврат </w:t>
      </w:r>
      <w:r w:rsidRPr="00433F3E">
        <w:rPr>
          <w:rFonts w:ascii="Times New Roman" w:eastAsiaTheme="minorHAnsi" w:hAnsi="Times New Roman"/>
          <w:sz w:val="28"/>
          <w:szCs w:val="28"/>
          <w:lang w:eastAsia="en-US"/>
          <w:rPrChange w:id="165" w:author="user" w:date="2023-01-10T17:26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u w:val="single"/>
              <w:lang w:eastAsia="en-US"/>
            </w:rPr>
          </w:rPrChange>
        </w:rPr>
        <w:t>заявление документов на получение услуги без рассмотрения.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6" w:name="sub_121028"/>
      <w:bookmarkStart w:id="167" w:name="sub_1028"/>
      <w:bookmarkEnd w:id="154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683550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ins w:id="168" w:author="Юлия Александровна Павлова" w:date="2022-06-10T18:19:00Z"/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</w:t>
      </w:r>
      <w:r w:rsidR="00433F3E" w:rsidRPr="00433F3E">
        <w:rPr>
          <w:b/>
          <w:sz w:val="28"/>
          <w:szCs w:val="28"/>
          <w:rPrChange w:id="169" w:author="user" w:date="2023-01-10T17:28:00Z">
            <w:rPr>
              <w:color w:val="0000FF"/>
              <w:sz w:val="28"/>
              <w:szCs w:val="28"/>
              <w:u w:val="single"/>
            </w:rPr>
          </w:rPrChange>
        </w:rPr>
        <w:t xml:space="preserve">не должен превышать                   </w:t>
      </w:r>
      <w:del w:id="170" w:author="Юлия Александровна Павлова" w:date="2022-06-10T17:00:00Z">
        <w:r w:rsidR="00433F3E" w:rsidRPr="00433F3E">
          <w:rPr>
            <w:b/>
            <w:sz w:val="28"/>
            <w:szCs w:val="28"/>
            <w:rPrChange w:id="171" w:author="user" w:date="2023-01-10T17:28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>19 рабочих</w:delText>
        </w:r>
      </w:del>
      <w:ins w:id="172" w:author="Юлия Александровна Павлова" w:date="2022-06-10T17:00:00Z">
        <w:r w:rsidR="00433F3E" w:rsidRPr="00433F3E">
          <w:rPr>
            <w:b/>
            <w:sz w:val="28"/>
            <w:szCs w:val="28"/>
            <w:rPrChange w:id="173" w:author="user" w:date="2023-01-10T17:28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34 календарных</w:t>
        </w:r>
      </w:ins>
      <w:ins w:id="174" w:author="user" w:date="2023-01-10T17:28:00Z">
        <w:r w:rsidR="00433F3E" w:rsidRPr="00433F3E">
          <w:rPr>
            <w:b/>
            <w:sz w:val="28"/>
            <w:szCs w:val="28"/>
            <w:rPrChange w:id="175" w:author="user" w:date="2023-01-10T17:28:00Z">
              <w:rPr>
                <w:color w:val="0000FF"/>
                <w:sz w:val="28"/>
                <w:szCs w:val="28"/>
                <w:u w:val="single"/>
              </w:rPr>
            </w:rPrChange>
          </w:rPr>
          <w:t xml:space="preserve"> </w:t>
        </w:r>
      </w:ins>
      <w:del w:id="176" w:author="Юлия Александровна Павлова" w:date="2022-06-10T17:00:00Z">
        <w:r w:rsidR="00433F3E" w:rsidRPr="00433F3E">
          <w:rPr>
            <w:b/>
            <w:sz w:val="28"/>
            <w:szCs w:val="28"/>
            <w:rPrChange w:id="177" w:author="user" w:date="2023-01-10T17:28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 xml:space="preserve">дней </w:delText>
        </w:r>
      </w:del>
      <w:ins w:id="178" w:author="Юлия Александровна Павлова" w:date="2022-06-10T17:00:00Z">
        <w:r w:rsidR="00433F3E" w:rsidRPr="00433F3E">
          <w:rPr>
            <w:b/>
            <w:sz w:val="28"/>
            <w:szCs w:val="28"/>
            <w:rPrChange w:id="179" w:author="user" w:date="2023-01-10T17:28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дня</w:t>
        </w:r>
        <w:r w:rsidR="00433F3E" w:rsidRPr="00433F3E">
          <w:rPr>
            <w:sz w:val="28"/>
            <w:szCs w:val="28"/>
            <w:rPrChange w:id="180" w:author="user" w:date="2023-01-10T17:28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 xml:space="preserve"> </w:t>
        </w:r>
      </w:ins>
      <w:ins w:id="181" w:author="Юлия Александровна Павлова" w:date="2022-06-14T10:23:00Z">
        <w:r w:rsidR="00433F3E" w:rsidRPr="00433F3E">
          <w:rPr>
            <w:sz w:val="28"/>
            <w:szCs w:val="28"/>
            <w:rPrChange w:id="182" w:author="user" w:date="2023-01-10T17:28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с</w:t>
        </w:r>
      </w:ins>
      <w:ins w:id="183" w:author="user" w:date="2023-01-10T17:28:00Z">
        <w:r w:rsidR="00C459D7">
          <w:rPr>
            <w:sz w:val="28"/>
            <w:szCs w:val="28"/>
          </w:rPr>
          <w:t xml:space="preserve"> </w:t>
        </w:r>
      </w:ins>
      <w:r w:rsidRPr="00683550">
        <w:rPr>
          <w:sz w:val="28"/>
          <w:szCs w:val="28"/>
        </w:rPr>
        <w:t xml:space="preserve">даты поступления </w:t>
      </w:r>
      <w:del w:id="184" w:author="user" w:date="2023-01-10T17:28:00Z">
        <w:r w:rsidRPr="00683550" w:rsidDel="00C459D7">
          <w:rPr>
            <w:sz w:val="28"/>
            <w:szCs w:val="28"/>
          </w:rPr>
          <w:delText xml:space="preserve">(регистрации) </w:delText>
        </w:r>
      </w:del>
      <w:r w:rsidRPr="00683550">
        <w:rPr>
          <w:sz w:val="28"/>
          <w:szCs w:val="28"/>
        </w:rPr>
        <w:t>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5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</w:t>
      </w:r>
      <w:del w:id="186" w:author="user" w:date="2023-01-10T17:28:00Z">
        <w:r w:rsidRPr="00683550" w:rsidDel="00C459D7">
          <w:rPr>
            <w:sz w:val="28"/>
            <w:szCs w:val="28"/>
          </w:rPr>
          <w:delText xml:space="preserve">по адресу __________________ </w:delText>
        </w:r>
      </w:del>
      <w:r w:rsidRPr="00683550">
        <w:rPr>
          <w:sz w:val="28"/>
          <w:szCs w:val="28"/>
        </w:rPr>
        <w:t>и в Реестре.</w:t>
      </w:r>
    </w:p>
    <w:bookmarkEnd w:id="185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</w:t>
      </w:r>
      <w:r w:rsidR="00854017" w:rsidRPr="00683550">
        <w:rPr>
          <w:sz w:val="28"/>
          <w:szCs w:val="28"/>
        </w:rPr>
        <w:t xml:space="preserve">и в соответствии с приложением </w:t>
      </w:r>
      <w:r w:rsidR="0026591B" w:rsidRPr="00683550">
        <w:rPr>
          <w:sz w:val="28"/>
          <w:szCs w:val="28"/>
        </w:rPr>
        <w:t>1</w:t>
      </w:r>
      <w:r w:rsidRPr="00683550">
        <w:rPr>
          <w:sz w:val="28"/>
          <w:szCs w:val="28"/>
        </w:rPr>
        <w:t xml:space="preserve"> к административному регламенту;</w:t>
      </w:r>
    </w:p>
    <w:p w:rsidR="00736C14" w:rsidRPr="00683550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C459D7" w:rsidDel="00592517" w:rsidRDefault="00433F3E" w:rsidP="007A6C55">
      <w:pPr>
        <w:widowControl w:val="0"/>
        <w:ind w:firstLine="709"/>
        <w:jc w:val="both"/>
        <w:rPr>
          <w:del w:id="187" w:author="Юлия Александровна Павлова" w:date="2022-06-10T17:39:00Z"/>
          <w:sz w:val="28"/>
          <w:szCs w:val="28"/>
        </w:rPr>
      </w:pPr>
      <w:del w:id="188" w:author="Юлия Александровна Павлова" w:date="2022-06-10T17:39:00Z">
        <w:r w:rsidRPr="00433F3E">
          <w:rPr>
            <w:sz w:val="28"/>
            <w:szCs w:val="28"/>
            <w:rPrChange w:id="189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delText>
        </w:r>
      </w:del>
    </w:p>
    <w:p w:rsidR="00000000" w:rsidRDefault="00433F3E">
      <w:pPr>
        <w:widowControl w:val="0"/>
        <w:ind w:firstLine="709"/>
        <w:jc w:val="both"/>
        <w:rPr>
          <w:del w:id="190" w:author="user" w:date="2023-01-10T17:29:00Z"/>
          <w:sz w:val="28"/>
          <w:szCs w:val="28"/>
        </w:rPr>
        <w:pPrChange w:id="191" w:author="user" w:date="2023-01-10T17:29:00Z">
          <w:pPr>
            <w:ind w:firstLine="540"/>
            <w:jc w:val="both"/>
          </w:pPr>
        </w:pPrChange>
      </w:pPr>
      <w:del w:id="192" w:author="Юлия Александровна Павлова" w:date="2022-06-10T17:40:00Z">
        <w:r w:rsidRPr="00433F3E">
          <w:rPr>
            <w:sz w:val="28"/>
            <w:szCs w:val="28"/>
            <w:rPrChange w:id="193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>4</w:delText>
        </w:r>
      </w:del>
      <w:ins w:id="194" w:author="Юлия Александровна Павлова" w:date="2022-06-10T17:40:00Z">
        <w:r w:rsidRPr="00433F3E">
          <w:rPr>
            <w:sz w:val="28"/>
            <w:szCs w:val="28"/>
            <w:rPrChange w:id="195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3</w:t>
        </w:r>
      </w:ins>
      <w:r w:rsidRPr="00433F3E">
        <w:rPr>
          <w:sz w:val="28"/>
          <w:szCs w:val="28"/>
          <w:rPrChange w:id="196" w:author="user" w:date="2023-01-10T17:29:00Z">
            <w:rPr>
              <w:color w:val="0000FF"/>
              <w:sz w:val="28"/>
              <w:szCs w:val="28"/>
              <w:highlight w:val="yellow"/>
              <w:u w:val="single"/>
            </w:rPr>
          </w:rPrChange>
        </w:rPr>
        <w:t>)</w:t>
      </w:r>
      <w:r w:rsidR="007C0918" w:rsidRPr="00C459D7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C459D7" w:rsidRPr="00C459D7" w:rsidRDefault="00C459D7" w:rsidP="007A6C55">
      <w:pPr>
        <w:widowControl w:val="0"/>
        <w:ind w:firstLine="709"/>
        <w:jc w:val="both"/>
        <w:rPr>
          <w:ins w:id="197" w:author="user" w:date="2023-01-10T17:29:00Z"/>
          <w:sz w:val="28"/>
          <w:szCs w:val="28"/>
        </w:rPr>
      </w:pPr>
    </w:p>
    <w:p w:rsidR="00000000" w:rsidRDefault="00433F3E">
      <w:pPr>
        <w:widowControl w:val="0"/>
        <w:ind w:firstLine="709"/>
        <w:jc w:val="both"/>
        <w:rPr>
          <w:del w:id="198" w:author="user" w:date="2023-01-10T17:29:00Z"/>
          <w:sz w:val="28"/>
          <w:szCs w:val="28"/>
        </w:rPr>
        <w:pPrChange w:id="199" w:author="user" w:date="2023-01-10T17:29:00Z">
          <w:pPr>
            <w:ind w:firstLine="540"/>
            <w:jc w:val="both"/>
          </w:pPr>
        </w:pPrChange>
      </w:pPr>
      <w:del w:id="200" w:author="Юлия Александровна Павлова" w:date="2022-06-10T17:40:00Z">
        <w:r w:rsidRPr="00433F3E">
          <w:rPr>
            <w:sz w:val="28"/>
            <w:szCs w:val="28"/>
            <w:rPrChange w:id="201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>5</w:delText>
        </w:r>
      </w:del>
      <w:ins w:id="202" w:author="Юлия Александровна Павлова" w:date="2022-06-10T17:40:00Z">
        <w:r w:rsidRPr="00433F3E">
          <w:rPr>
            <w:sz w:val="28"/>
            <w:szCs w:val="28"/>
            <w:rPrChange w:id="203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4</w:t>
        </w:r>
      </w:ins>
      <w:r w:rsidRPr="00433F3E">
        <w:rPr>
          <w:sz w:val="28"/>
          <w:szCs w:val="28"/>
          <w:rPrChange w:id="204" w:author="user" w:date="2023-01-10T17:29:00Z">
            <w:rPr>
              <w:color w:val="0000FF"/>
              <w:sz w:val="28"/>
              <w:szCs w:val="28"/>
              <w:highlight w:val="yellow"/>
              <w:u w:val="single"/>
            </w:rPr>
          </w:rPrChange>
        </w:rPr>
        <w:t>)</w:t>
      </w:r>
      <w:r w:rsidR="006070C4" w:rsidRPr="00C459D7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C459D7">
        <w:rPr>
          <w:sz w:val="28"/>
          <w:szCs w:val="28"/>
        </w:rPr>
        <w:t>;</w:t>
      </w:r>
    </w:p>
    <w:p w:rsidR="00000000" w:rsidRDefault="004A10A2">
      <w:pPr>
        <w:widowControl w:val="0"/>
        <w:ind w:firstLine="709"/>
        <w:jc w:val="both"/>
        <w:rPr>
          <w:ins w:id="205" w:author="user" w:date="2023-01-10T17:29:00Z"/>
          <w:sz w:val="28"/>
          <w:szCs w:val="28"/>
        </w:rPr>
        <w:pPrChange w:id="206" w:author="user" w:date="2023-01-10T17:29:00Z">
          <w:pPr>
            <w:ind w:firstLine="540"/>
            <w:jc w:val="both"/>
          </w:pPr>
        </w:pPrChange>
      </w:pPr>
    </w:p>
    <w:p w:rsidR="00000000" w:rsidRDefault="00433F3E">
      <w:pPr>
        <w:widowControl w:val="0"/>
        <w:ind w:firstLine="709"/>
        <w:jc w:val="both"/>
        <w:rPr>
          <w:sz w:val="28"/>
          <w:szCs w:val="28"/>
        </w:rPr>
        <w:pPrChange w:id="207" w:author="user" w:date="2023-01-10T17:29:00Z">
          <w:pPr>
            <w:ind w:firstLine="540"/>
            <w:jc w:val="both"/>
          </w:pPr>
        </w:pPrChange>
      </w:pPr>
      <w:del w:id="208" w:author="Юлия Александровна Павлова" w:date="2022-06-10T17:40:00Z">
        <w:r w:rsidRPr="00433F3E">
          <w:rPr>
            <w:sz w:val="28"/>
            <w:szCs w:val="28"/>
            <w:rPrChange w:id="209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delText>6</w:delText>
        </w:r>
      </w:del>
      <w:ins w:id="210" w:author="Юлия Александровна Павлова" w:date="2022-06-10T17:40:00Z">
        <w:r w:rsidRPr="00433F3E">
          <w:rPr>
            <w:sz w:val="28"/>
            <w:szCs w:val="28"/>
            <w:rPrChange w:id="211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5</w:t>
        </w:r>
      </w:ins>
      <w:r w:rsidRPr="00433F3E">
        <w:rPr>
          <w:sz w:val="28"/>
          <w:szCs w:val="28"/>
          <w:rPrChange w:id="212" w:author="user" w:date="2023-01-10T17:29:00Z">
            <w:rPr>
              <w:color w:val="0000FF"/>
              <w:sz w:val="28"/>
              <w:szCs w:val="28"/>
              <w:highlight w:val="yellow"/>
              <w:u w:val="single"/>
            </w:rPr>
          </w:rPrChange>
        </w:rPr>
        <w:t>)</w:t>
      </w:r>
      <w:r w:rsidR="006070C4" w:rsidRPr="00C459D7">
        <w:rPr>
          <w:sz w:val="28"/>
          <w:szCs w:val="28"/>
        </w:rPr>
        <w:t>в</w:t>
      </w:r>
      <w:r w:rsidR="006070C4" w:rsidRPr="00683550">
        <w:rPr>
          <w:sz w:val="28"/>
          <w:szCs w:val="28"/>
        </w:rPr>
        <w:t xml:space="preserve">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683550">
        <w:rPr>
          <w:sz w:val="28"/>
          <w:szCs w:val="28"/>
        </w:rPr>
        <w:t>;</w:t>
      </w:r>
    </w:p>
    <w:p w:rsidR="00000000" w:rsidRDefault="00433F3E">
      <w:pPr>
        <w:ind w:firstLine="540"/>
        <w:jc w:val="both"/>
        <w:rPr>
          <w:del w:id="213" w:author="user" w:date="2023-01-10T17:29:00Z"/>
          <w:sz w:val="28"/>
          <w:szCs w:val="28"/>
        </w:rPr>
        <w:pPrChange w:id="214" w:author="user" w:date="2023-01-10T17:29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del w:id="215" w:author="Юлия Александровна Павлова" w:date="2022-06-10T17:40:00Z">
        <w:r w:rsidRPr="00433F3E">
          <w:rPr>
            <w:sz w:val="28"/>
            <w:szCs w:val="28"/>
            <w:rPrChange w:id="216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lastRenderedPageBreak/>
          <w:delText>7</w:delText>
        </w:r>
      </w:del>
      <w:ins w:id="217" w:author="Юлия Александровна Павлова" w:date="2022-06-10T17:40:00Z">
        <w:r w:rsidRPr="00433F3E">
          <w:rPr>
            <w:sz w:val="28"/>
            <w:szCs w:val="28"/>
            <w:rPrChange w:id="218" w:author="user" w:date="2023-01-10T17:29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>6</w:t>
        </w:r>
      </w:ins>
      <w:r w:rsidRPr="00433F3E">
        <w:rPr>
          <w:sz w:val="28"/>
          <w:szCs w:val="28"/>
          <w:rPrChange w:id="219" w:author="user" w:date="2023-01-10T17:29:00Z">
            <w:rPr>
              <w:color w:val="0000FF"/>
              <w:sz w:val="28"/>
              <w:szCs w:val="28"/>
              <w:highlight w:val="yellow"/>
              <w:u w:val="single"/>
            </w:rPr>
          </w:rPrChange>
        </w:rPr>
        <w:t>)</w:t>
      </w:r>
      <w:r w:rsidR="006070C4" w:rsidRPr="00683550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683550">
        <w:rPr>
          <w:sz w:val="28"/>
          <w:szCs w:val="28"/>
        </w:rPr>
        <w:t>;</w:t>
      </w:r>
    </w:p>
    <w:p w:rsidR="00C459D7" w:rsidRPr="00683550" w:rsidRDefault="00C459D7" w:rsidP="006070C4">
      <w:pPr>
        <w:ind w:firstLine="540"/>
        <w:jc w:val="both"/>
        <w:rPr>
          <w:ins w:id="220" w:author="user" w:date="2023-01-10T17:29:00Z"/>
          <w:color w:val="FF0000"/>
          <w:sz w:val="28"/>
          <w:szCs w:val="28"/>
        </w:rPr>
      </w:pPr>
    </w:p>
    <w:p w:rsidR="00000000" w:rsidRDefault="00454E0E">
      <w:pPr>
        <w:autoSpaceDE w:val="0"/>
        <w:autoSpaceDN w:val="0"/>
        <w:adjustRightInd w:val="0"/>
        <w:jc w:val="both"/>
        <w:rPr>
          <w:del w:id="221" w:author="user" w:date="2023-01-10T17:29:00Z"/>
          <w:rFonts w:eastAsiaTheme="minorHAnsi"/>
          <w:sz w:val="28"/>
          <w:szCs w:val="28"/>
          <w:lang w:eastAsia="en-US"/>
        </w:rPr>
        <w:pPrChange w:id="222" w:author="user" w:date="2023-01-10T17:29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223" w:author="user" w:date="2023-01-10T17:29:00Z">
        <w:r w:rsidRPr="00572B08" w:rsidDel="00C459D7">
          <w:rPr>
            <w:sz w:val="28"/>
            <w:szCs w:val="28"/>
            <w:highlight w:val="yellow"/>
          </w:rPr>
          <w:delText>8</w:delText>
        </w:r>
        <w:r w:rsidR="00736C14" w:rsidRPr="00572B08" w:rsidDel="00C459D7">
          <w:rPr>
            <w:sz w:val="28"/>
            <w:szCs w:val="28"/>
            <w:highlight w:val="yellow"/>
          </w:rPr>
          <w:delText>)</w:delText>
        </w:r>
        <w:r w:rsidR="00736C14" w:rsidRPr="006600C4" w:rsidDel="00C459D7">
          <w:rPr>
            <w:sz w:val="28"/>
            <w:szCs w:val="28"/>
            <w:highlight w:val="yellow"/>
          </w:rPr>
          <w:delText xml:space="preserve">заключение </w:delText>
        </w:r>
        <w:r w:rsidR="00A7432A" w:rsidRPr="006600C4" w:rsidDel="00C459D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специализированной </w:delText>
        </w:r>
        <w:r w:rsidR="00736C14" w:rsidRPr="006600C4" w:rsidDel="00C459D7">
          <w:rPr>
            <w:sz w:val="28"/>
            <w:szCs w:val="28"/>
            <w:highlight w:val="yellow"/>
          </w:rPr>
          <w:delText xml:space="preserve">организации по результатам обследования элементов ограждающих и несущих конструкций жилого помещения </w:delText>
        </w:r>
        <w:r w:rsidR="00652B45" w:rsidRPr="006600C4" w:rsidDel="00C459D7">
          <w:rPr>
            <w:sz w:val="28"/>
            <w:szCs w:val="28"/>
            <w:highlight w:val="yellow"/>
          </w:rPr>
          <w:delText>–</w:delText>
        </w:r>
        <w:r w:rsidR="00736C14" w:rsidRPr="006600C4" w:rsidDel="00C459D7">
          <w:rPr>
            <w:sz w:val="28"/>
            <w:szCs w:val="28"/>
            <w:highlight w:val="yellow"/>
          </w:rPr>
          <w:delText xml:space="preserve"> в случае, если в соответствии с абзацем третьим пункта 44 </w:delText>
        </w:r>
        <w:r w:rsidR="00652B45" w:rsidRPr="006600C4" w:rsidDel="00C459D7">
          <w:rPr>
            <w:sz w:val="28"/>
            <w:szCs w:val="28"/>
            <w:highlight w:val="yellow"/>
          </w:rPr>
          <w:delText>Положения</w:delText>
        </w:r>
        <w:r w:rsidR="00EE41FD" w:rsidRPr="006600C4" w:rsidDel="00C459D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, предоставление такого заключения является необходимым для принятия решения о признании жилого помещения соответствующим </w:delText>
        </w:r>
        <w:r w:rsidR="00A7432A" w:rsidRPr="006600C4" w:rsidDel="00C459D7">
          <w:rPr>
            <w:rFonts w:eastAsiaTheme="minorHAnsi"/>
            <w:sz w:val="28"/>
            <w:szCs w:val="28"/>
            <w:highlight w:val="yellow"/>
            <w:lang w:eastAsia="en-US"/>
          </w:rPr>
          <w:delText>(</w:delText>
        </w:r>
        <w:r w:rsidR="00EE41FD" w:rsidRPr="006600C4" w:rsidDel="00C459D7">
          <w:rPr>
            <w:rFonts w:eastAsiaTheme="minorHAnsi"/>
            <w:sz w:val="28"/>
            <w:szCs w:val="28"/>
            <w:highlight w:val="yellow"/>
            <w:lang w:eastAsia="en-US"/>
          </w:rPr>
          <w:delText>не соответствующим</w:delText>
        </w:r>
        <w:r w:rsidR="00A7432A" w:rsidRPr="006600C4" w:rsidDel="00C459D7">
          <w:rPr>
            <w:rFonts w:eastAsiaTheme="minorHAnsi"/>
            <w:sz w:val="28"/>
            <w:szCs w:val="28"/>
            <w:highlight w:val="yellow"/>
            <w:lang w:eastAsia="en-US"/>
          </w:rPr>
          <w:delText>)</w:delText>
        </w:r>
        <w:r w:rsidR="00EE41FD" w:rsidRPr="006600C4" w:rsidDel="00C459D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 установленным требованиям;</w:delText>
        </w:r>
      </w:del>
    </w:p>
    <w:p w:rsidR="00000000" w:rsidRDefault="00454E0E">
      <w:pPr>
        <w:ind w:firstLine="540"/>
        <w:jc w:val="both"/>
        <w:rPr>
          <w:sz w:val="28"/>
          <w:szCs w:val="28"/>
        </w:rPr>
        <w:pPrChange w:id="224" w:author="user" w:date="2023-01-10T17:29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del w:id="225" w:author="Юлия Александровна Павлова" w:date="2022-06-10T17:40:00Z">
        <w:r w:rsidRPr="00683550" w:rsidDel="00592517">
          <w:rPr>
            <w:sz w:val="28"/>
            <w:szCs w:val="28"/>
          </w:rPr>
          <w:delText>9</w:delText>
        </w:r>
      </w:del>
      <w:ins w:id="226" w:author="Юлия Александровна Павлова" w:date="2022-06-15T14:53:00Z">
        <w:r w:rsidR="00DE2D57">
          <w:rPr>
            <w:sz w:val="28"/>
            <w:szCs w:val="28"/>
          </w:rPr>
          <w:t>7</w:t>
        </w:r>
      </w:ins>
      <w:r w:rsidR="00F62B03" w:rsidRPr="00683550">
        <w:rPr>
          <w:sz w:val="28"/>
          <w:szCs w:val="28"/>
        </w:rPr>
        <w:t>) з</w:t>
      </w:r>
      <w:r w:rsidR="00736C14" w:rsidRPr="00683550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83550">
        <w:rPr>
          <w:sz w:val="28"/>
          <w:szCs w:val="28"/>
        </w:rPr>
        <w:t xml:space="preserve">– </w:t>
      </w:r>
      <w:r w:rsidR="00736C14" w:rsidRPr="00683550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регламента,не требуется.</w:t>
      </w:r>
    </w:p>
    <w:p w:rsidR="002A1109" w:rsidRPr="006600C4" w:rsidDel="00592517" w:rsidRDefault="00AA74B8" w:rsidP="002A1109">
      <w:pPr>
        <w:widowControl w:val="0"/>
        <w:tabs>
          <w:tab w:val="left" w:pos="1134"/>
        </w:tabs>
        <w:ind w:firstLine="709"/>
        <w:jc w:val="both"/>
        <w:rPr>
          <w:del w:id="227" w:author="Юлия Александровна Павлова" w:date="2022-06-10T17:42:00Z"/>
          <w:color w:val="000000" w:themeColor="text1"/>
          <w:sz w:val="28"/>
          <w:szCs w:val="28"/>
          <w:highlight w:val="yellow"/>
        </w:rPr>
      </w:pPr>
      <w:del w:id="228" w:author="Юлия Александровна Павлова" w:date="2022-06-10T17:42:00Z">
        <w:r w:rsidRPr="006600C4" w:rsidDel="00592517">
          <w:rPr>
            <w:color w:val="000000" w:themeColor="text1"/>
            <w:sz w:val="28"/>
            <w:szCs w:val="28"/>
            <w:highlight w:val="yellow"/>
          </w:rPr>
          <w:delText>2.6.2</w:delText>
        </w:r>
        <w:r w:rsidR="002A1109" w:rsidRPr="006600C4" w:rsidDel="00592517">
          <w:rPr>
            <w:color w:val="000000" w:themeColor="text1"/>
            <w:sz w:val="28"/>
            <w:szCs w:val="28"/>
            <w:highlight w:val="yellow"/>
          </w:rPr>
          <w:delTex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delText>
        </w:r>
      </w:del>
    </w:p>
    <w:p w:rsidR="002A1109" w:rsidRPr="00683550" w:rsidDel="00592517" w:rsidRDefault="002A1109" w:rsidP="002A1109">
      <w:pPr>
        <w:widowControl w:val="0"/>
        <w:tabs>
          <w:tab w:val="left" w:pos="1134"/>
        </w:tabs>
        <w:ind w:firstLine="709"/>
        <w:jc w:val="both"/>
        <w:rPr>
          <w:del w:id="229" w:author="Юлия Александровна Павлова" w:date="2022-06-10T17:42:00Z"/>
          <w:color w:val="000000" w:themeColor="text1"/>
          <w:sz w:val="28"/>
          <w:szCs w:val="28"/>
        </w:rPr>
      </w:pPr>
      <w:del w:id="230" w:author="Юлия Александровна Павлова" w:date="2022-06-10T17:42:00Z">
        <w:r w:rsidRPr="006600C4" w:rsidDel="00592517">
          <w:rPr>
            <w:color w:val="000000" w:themeColor="text1"/>
            <w:sz w:val="28"/>
            <w:szCs w:val="28"/>
            <w:highlight w:val="yellow"/>
          </w:rPr>
          <w:delText>1)заключение органов государственного надзора (контроля) по вопросам, отнесенным к их компетенции.</w:delText>
        </w:r>
      </w:del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433F3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33F3E">
        <w:rPr>
          <w:sz w:val="28"/>
          <w:szCs w:val="28"/>
          <w:rPrChange w:id="231" w:author="user" w:date="2023-01-10T17:29:00Z">
            <w:rPr>
              <w:color w:val="0000FF"/>
              <w:sz w:val="28"/>
              <w:szCs w:val="28"/>
              <w:highlight w:val="yellow"/>
              <w:u w:val="single"/>
            </w:rPr>
          </w:rPrChange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433F3E">
        <w:rPr>
          <w:color w:val="000000" w:themeColor="text1"/>
          <w:sz w:val="28"/>
          <w:szCs w:val="28"/>
          <w:rPrChange w:id="232" w:author="user" w:date="2023-01-10T17:29:00Z">
            <w:rPr>
              <w:color w:val="000000" w:themeColor="text1"/>
              <w:sz w:val="28"/>
              <w:szCs w:val="28"/>
              <w:highlight w:val="yellow"/>
              <w:u w:val="single"/>
            </w:rPr>
          </w:rPrChange>
        </w:rPr>
        <w:t>Положения</w:t>
      </w:r>
      <w:del w:id="233" w:author="Юлия Александровна Павлова" w:date="2022-06-10T17:41:00Z">
        <w:r w:rsidRPr="00433F3E">
          <w:rPr>
            <w:color w:val="000000" w:themeColor="text1"/>
            <w:sz w:val="28"/>
            <w:szCs w:val="28"/>
            <w:rPrChange w:id="234" w:author="user" w:date="2023-01-10T17:29:00Z">
              <w:rPr>
                <w:color w:val="000000" w:themeColor="text1"/>
                <w:sz w:val="28"/>
                <w:szCs w:val="28"/>
                <w:highlight w:val="yellow"/>
                <w:u w:val="single"/>
              </w:rPr>
            </w:rPrChange>
          </w:rPr>
          <w:delText xml:space="preserve"> № 47</w:delText>
        </w:r>
      </w:del>
      <w:r w:rsidRPr="00433F3E">
        <w:rPr>
          <w:color w:val="000000" w:themeColor="text1"/>
          <w:sz w:val="28"/>
          <w:szCs w:val="28"/>
          <w:rPrChange w:id="235" w:author="user" w:date="2023-01-10T17:29:00Z">
            <w:rPr>
              <w:color w:val="000000" w:themeColor="text1"/>
              <w:sz w:val="28"/>
              <w:szCs w:val="28"/>
              <w:highlight w:val="yellow"/>
              <w:u w:val="single"/>
            </w:rPr>
          </w:rPrChange>
        </w:rPr>
        <w:t>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ins w:id="236" w:author="user" w:date="2023-01-24T15:30:00Z">
        <w:r w:rsidR="009909F7">
          <w:rPr>
            <w:color w:val="000000" w:themeColor="text1"/>
            <w:sz w:val="28"/>
            <w:szCs w:val="28"/>
          </w:rPr>
          <w:t xml:space="preserve"> </w:t>
        </w:r>
      </w:ins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C459D7" w:rsidRDefault="00433F3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rPrChange w:id="237" w:author="user" w:date="2023-01-10T17:29:00Z">
            <w:rPr>
              <w:color w:val="FF0000"/>
              <w:sz w:val="28"/>
              <w:szCs w:val="28"/>
            </w:rPr>
          </w:rPrChange>
        </w:rPr>
      </w:pPr>
      <w:r w:rsidRPr="00433F3E">
        <w:rPr>
          <w:sz w:val="28"/>
          <w:szCs w:val="28"/>
          <w:rPrChange w:id="238" w:author="user" w:date="2023-01-10T17:29:00Z">
            <w:rPr>
              <w:color w:val="FF0000"/>
              <w:sz w:val="28"/>
              <w:szCs w:val="28"/>
              <w:u w:val="single"/>
            </w:rPr>
          </w:rPrChange>
        </w:rPr>
        <w:t>- заявление подписано не уполномоченным лицом.</w:t>
      </w:r>
    </w:p>
    <w:p w:rsidR="00592517" w:rsidRPr="00C459D7" w:rsidRDefault="00433F3E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rPrChange w:id="239" w:author="user" w:date="2023-01-10T17:29:00Z">
            <w:rPr>
              <w:color w:val="FF0000"/>
              <w:sz w:val="28"/>
              <w:szCs w:val="28"/>
              <w:highlight w:val="yellow"/>
            </w:rPr>
          </w:rPrChange>
        </w:rPr>
      </w:pPr>
      <w:ins w:id="240" w:author="Юлия Александровна Павлова" w:date="2022-06-10T17:42:00Z">
        <w:r w:rsidRPr="00433F3E">
          <w:rPr>
            <w:sz w:val="28"/>
            <w:szCs w:val="28"/>
            <w:rPrChange w:id="241" w:author="user" w:date="2023-01-10T17:29:00Z">
              <w:rPr>
                <w:color w:val="FF0000"/>
                <w:sz w:val="28"/>
                <w:szCs w:val="28"/>
                <w:highlight w:val="yellow"/>
                <w:u w:val="single"/>
              </w:rPr>
            </w:rPrChange>
          </w:rPr>
          <w:t xml:space="preserve">3) </w:t>
        </w:r>
      </w:ins>
      <w:moveToRangeStart w:id="242" w:author="Юлия Александровна Павлова" w:date="2022-06-10T17:42:00Z" w:name="move105775380"/>
      <w:moveTo w:id="243" w:author="Юлия Александровна Павлова" w:date="2022-06-10T17:42:00Z">
        <w:r w:rsidRPr="00433F3E">
          <w:rPr>
            <w:sz w:val="28"/>
            <w:szCs w:val="28"/>
            <w:rPrChange w:id="244" w:author="user" w:date="2023-01-10T17:29:00Z">
              <w:rPr>
                <w:color w:val="FF0000"/>
                <w:sz w:val="28"/>
                <w:szCs w:val="28"/>
                <w:highlight w:val="yellow"/>
                <w:u w:val="single"/>
              </w:rPr>
            </w:rPrChange>
          </w:rPr>
          <w:t>Предмет запроса не регламентируется законодательством в рамках услуги:</w:t>
        </w:r>
      </w:moveTo>
    </w:p>
    <w:p w:rsidR="00592517" w:rsidRPr="00C459D7" w:rsidRDefault="00433F3E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rPrChange w:id="245" w:author="user" w:date="2023-01-10T17:29:00Z">
            <w:rPr>
              <w:color w:val="FF0000"/>
              <w:sz w:val="28"/>
              <w:szCs w:val="28"/>
            </w:rPr>
          </w:rPrChange>
        </w:rPr>
      </w:pPr>
      <w:moveTo w:id="246" w:author="Юлия Александровна Павлова" w:date="2022-06-10T17:42:00Z">
        <w:r w:rsidRPr="00433F3E">
          <w:rPr>
            <w:sz w:val="28"/>
            <w:szCs w:val="28"/>
            <w:rPrChange w:id="247" w:author="user" w:date="2023-01-10T17:29:00Z">
              <w:rPr>
                <w:color w:val="FF0000"/>
                <w:sz w:val="28"/>
                <w:szCs w:val="28"/>
                <w:highlight w:val="yellow"/>
                <w:u w:val="single"/>
              </w:rPr>
            </w:rPrChange>
          </w:rPr>
          <w:t>- представлени</w:t>
        </w:r>
        <w:del w:id="248" w:author="Юлия Александровна Павлова" w:date="2022-06-10T17:42:00Z">
          <w:r w:rsidRPr="00433F3E">
            <w:rPr>
              <w:sz w:val="28"/>
              <w:szCs w:val="28"/>
              <w:rPrChange w:id="249" w:author="user" w:date="2023-01-10T17:29:00Z">
                <w:rPr>
                  <w:color w:val="FF0000"/>
                  <w:sz w:val="28"/>
                  <w:szCs w:val="28"/>
                  <w:highlight w:val="yellow"/>
                  <w:u w:val="single"/>
                </w:rPr>
              </w:rPrChange>
            </w:rPr>
            <w:delText>я</w:delText>
          </w:r>
        </w:del>
      </w:moveTo>
      <w:ins w:id="250" w:author="Юлия Александровна Павлова" w:date="2022-06-10T17:42:00Z">
        <w:r w:rsidRPr="00433F3E">
          <w:rPr>
            <w:sz w:val="28"/>
            <w:szCs w:val="28"/>
            <w:rPrChange w:id="251" w:author="user" w:date="2023-01-10T17:29:00Z">
              <w:rPr>
                <w:color w:val="FF0000"/>
                <w:sz w:val="28"/>
                <w:szCs w:val="28"/>
                <w:highlight w:val="yellow"/>
                <w:u w:val="single"/>
              </w:rPr>
            </w:rPrChange>
          </w:rPr>
          <w:t>е</w:t>
        </w:r>
      </w:ins>
      <w:moveTo w:id="252" w:author="Юлия Александровна Павлова" w:date="2022-06-10T17:42:00Z">
        <w:r w:rsidRPr="00433F3E">
          <w:rPr>
            <w:sz w:val="28"/>
            <w:szCs w:val="28"/>
            <w:rPrChange w:id="253" w:author="user" w:date="2023-01-10T17:29:00Z">
              <w:rPr>
                <w:color w:val="FF0000"/>
                <w:sz w:val="28"/>
                <w:szCs w:val="28"/>
                <w:highlight w:val="yellow"/>
                <w:u w:val="single"/>
              </w:rPr>
            </w:rPrChange>
          </w:rPr>
          <w:t xml:space="preserve"> документов в ненадлежащий орган;</w:t>
        </w:r>
      </w:moveTo>
    </w:p>
    <w:moveToRangeEnd w:id="242"/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C459D7" w:rsidRDefault="00433F3E" w:rsidP="00640172">
      <w:pPr>
        <w:autoSpaceDE w:val="0"/>
        <w:autoSpaceDN w:val="0"/>
        <w:adjustRightInd w:val="0"/>
        <w:ind w:firstLine="709"/>
        <w:jc w:val="both"/>
        <w:rPr>
          <w:ins w:id="254" w:author="Юлия Александровна Павлова" w:date="2022-06-10T17:52:00Z"/>
          <w:color w:val="000000" w:themeColor="text1"/>
          <w:sz w:val="28"/>
          <w:szCs w:val="28"/>
        </w:rPr>
      </w:pPr>
      <w:del w:id="255" w:author="user" w:date="2023-01-10T17:29:00Z">
        <w:r w:rsidRPr="00433F3E">
          <w:rPr>
            <w:strike/>
            <w:color w:val="000000" w:themeColor="text1"/>
            <w:sz w:val="28"/>
            <w:szCs w:val="28"/>
            <w:rPrChange w:id="256" w:author="user" w:date="2023-01-10T17:29:00Z">
              <w:rPr>
                <w:color w:val="000000" w:themeColor="text1"/>
                <w:sz w:val="28"/>
                <w:szCs w:val="28"/>
                <w:u w:val="single"/>
              </w:rPr>
            </w:rPrChange>
          </w:rPr>
          <w:delText>Основаниями для принятия решения об отказе в предоставлении муниципальной услуги являются</w:delText>
        </w:r>
      </w:del>
      <w:ins w:id="257" w:author="Юлия Александровна Павлова" w:date="2022-06-10T17:43:00Z">
        <w:del w:id="258" w:author="user" w:date="2023-01-10T17:29:00Z">
          <w:r w:rsidRPr="00433F3E">
            <w:rPr>
              <w:strike/>
              <w:color w:val="000000" w:themeColor="text1"/>
              <w:sz w:val="28"/>
              <w:szCs w:val="28"/>
              <w:rPrChange w:id="259" w:author="user" w:date="2023-01-10T17:29:00Z">
                <w:rPr>
                  <w:color w:val="000000" w:themeColor="text1"/>
                  <w:sz w:val="28"/>
                  <w:szCs w:val="28"/>
                  <w:u w:val="single"/>
                </w:rPr>
              </w:rPrChange>
            </w:rPr>
            <w:delText>является</w:delText>
          </w:r>
        </w:del>
      </w:ins>
      <w:ins w:id="260" w:author="Юлия Александровна Павлова" w:date="2022-06-22T15:26:00Z">
        <w:r w:rsidRPr="00433F3E">
          <w:rPr>
            <w:color w:val="000000" w:themeColor="text1"/>
            <w:sz w:val="28"/>
            <w:szCs w:val="28"/>
            <w:rPrChange w:id="261" w:author="user" w:date="2023-01-10T17:29:00Z">
              <w:rPr>
                <w:color w:val="000000" w:themeColor="text1"/>
                <w:sz w:val="28"/>
                <w:szCs w:val="28"/>
                <w:highlight w:val="yellow"/>
                <w:u w:val="single"/>
              </w:rPr>
            </w:rPrChange>
          </w:rPr>
          <w:t>П</w:t>
        </w:r>
      </w:ins>
      <w:ins w:id="262" w:author="Юлия Александровна Павлова" w:date="2022-06-10T17:53:00Z">
        <w:r w:rsidR="00D202D2" w:rsidRPr="00C459D7">
          <w:rPr>
            <w:color w:val="000000" w:themeColor="text1"/>
            <w:sz w:val="28"/>
            <w:szCs w:val="28"/>
          </w:rPr>
          <w:t>ринятие</w:t>
        </w:r>
      </w:ins>
      <w:ins w:id="263" w:author="Юлия Александровна Павлова" w:date="2022-06-10T17:50:00Z">
        <w:r w:rsidR="00D202D2" w:rsidRPr="00C459D7">
          <w:rPr>
            <w:color w:val="000000" w:themeColor="text1"/>
            <w:sz w:val="28"/>
            <w:szCs w:val="28"/>
          </w:rPr>
          <w:t xml:space="preserve"> межведомственной комиссии</w:t>
        </w:r>
      </w:ins>
      <w:ins w:id="264" w:author="Юлия Александровна Павлова" w:date="2022-06-10T17:51:00Z">
        <w:r w:rsidR="00D202D2" w:rsidRPr="00C459D7">
          <w:rPr>
            <w:color w:val="000000" w:themeColor="text1"/>
            <w:sz w:val="28"/>
            <w:szCs w:val="28"/>
          </w:rPr>
          <w:t xml:space="preserve"> следующих </w:t>
        </w:r>
      </w:ins>
      <w:ins w:id="265" w:author="Юлия Александровна Павлова" w:date="2022-06-10T17:52:00Z">
        <w:r w:rsidR="00D202D2" w:rsidRPr="00C459D7">
          <w:rPr>
            <w:color w:val="000000" w:themeColor="text1"/>
            <w:sz w:val="28"/>
            <w:szCs w:val="28"/>
          </w:rPr>
          <w:t>решений:</w:t>
        </w:r>
      </w:ins>
    </w:p>
    <w:p w:rsidR="00640172" w:rsidRPr="00C459D7" w:rsidRDefault="00433F3E" w:rsidP="00640172">
      <w:pPr>
        <w:autoSpaceDE w:val="0"/>
        <w:autoSpaceDN w:val="0"/>
        <w:adjustRightInd w:val="0"/>
        <w:ind w:firstLine="709"/>
        <w:jc w:val="both"/>
        <w:rPr>
          <w:ins w:id="266" w:author="Юлия Александровна Павлова" w:date="2022-06-10T17:52:00Z"/>
          <w:rFonts w:eastAsiaTheme="minorHAnsi"/>
          <w:sz w:val="28"/>
          <w:szCs w:val="28"/>
          <w:lang w:eastAsia="en-US"/>
          <w:rPrChange w:id="267" w:author="user" w:date="2023-01-10T17:29:00Z">
            <w:rPr>
              <w:ins w:id="268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269" w:author="Юлия Александровна Павлова" w:date="2022-06-10T17:51:00Z">
        <w:r w:rsidRPr="00433F3E">
          <w:rPr>
            <w:rFonts w:eastAsiaTheme="minorHAnsi"/>
            <w:sz w:val="28"/>
            <w:szCs w:val="28"/>
            <w:lang w:eastAsia="en-US"/>
            <w:rPrChange w:id="270" w:author="user" w:date="2023-01-10T17:29:00Z">
              <w:rPr>
                <w:rFonts w:ascii="Calibri" w:eastAsiaTheme="minorHAnsi" w:hAnsi="Calibri" w:cs="Calibri"/>
                <w:color w:val="0000FF"/>
                <w:sz w:val="28"/>
                <w:szCs w:val="28"/>
                <w:u w:val="single"/>
                <w:lang w:eastAsia="en-US"/>
              </w:rPr>
            </w:rPrChange>
          </w:rPr>
          <w:t>о соответствии помещения требованиям, предъявляемым к жилому помещению, и его пригодности для проживания</w:t>
        </w:r>
      </w:ins>
      <w:ins w:id="271" w:author="Юлия Александровна Павлова" w:date="2022-06-10T17:52:00Z">
        <w:r w:rsidRPr="00433F3E">
          <w:rPr>
            <w:rFonts w:eastAsiaTheme="minorHAnsi"/>
            <w:sz w:val="28"/>
            <w:szCs w:val="28"/>
            <w:lang w:eastAsia="en-US"/>
            <w:rPrChange w:id="272" w:author="user" w:date="2023-01-10T17:29:00Z">
              <w:rPr>
                <w:rFonts w:ascii="Calibri" w:eastAsiaTheme="minorHAnsi" w:hAnsi="Calibri" w:cs="Calibri"/>
                <w:color w:val="0000FF"/>
                <w:sz w:val="28"/>
                <w:szCs w:val="28"/>
                <w:u w:val="single"/>
                <w:lang w:eastAsia="en-US"/>
              </w:rPr>
            </w:rPrChange>
          </w:rPr>
          <w:t>;</w:t>
        </w:r>
      </w:ins>
    </w:p>
    <w:p w:rsidR="00640172" w:rsidRPr="00C459D7" w:rsidRDefault="00433F3E" w:rsidP="00640172">
      <w:pPr>
        <w:autoSpaceDE w:val="0"/>
        <w:autoSpaceDN w:val="0"/>
        <w:adjustRightInd w:val="0"/>
        <w:ind w:firstLine="709"/>
        <w:jc w:val="both"/>
        <w:rPr>
          <w:ins w:id="273" w:author="Юлия Александровна Павлова" w:date="2022-06-10T17:52:00Z"/>
          <w:rFonts w:eastAsiaTheme="minorHAnsi"/>
          <w:sz w:val="28"/>
          <w:szCs w:val="28"/>
          <w:lang w:eastAsia="en-US"/>
          <w:rPrChange w:id="274" w:author="user" w:date="2023-01-10T17:29:00Z">
            <w:rPr>
              <w:ins w:id="275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276" w:author="Юлия Александровна Павлова" w:date="2022-06-10T17:52:00Z">
        <w:r w:rsidRPr="00433F3E">
          <w:rPr>
            <w:rFonts w:eastAsiaTheme="minorHAnsi"/>
            <w:sz w:val="28"/>
            <w:szCs w:val="28"/>
            <w:lang w:eastAsia="en-US"/>
            <w:rPrChange w:id="277" w:author="user" w:date="2023-01-10T17:29:00Z">
              <w:rPr>
                <w:rFonts w:ascii="Calibri" w:eastAsiaTheme="minorHAnsi" w:hAnsi="Calibri" w:cs="Calibri"/>
                <w:color w:val="0000FF"/>
                <w:sz w:val="28"/>
                <w:szCs w:val="28"/>
                <w:u w:val="single"/>
                <w:lang w:eastAsia="en-US"/>
              </w:rPr>
            </w:rPrChange>
          </w:rPr>
          <w:t>об отсутствии оснований для признания жилого помещения непригодным для проживания</w:t>
        </w:r>
      </w:ins>
    </w:p>
    <w:p w:rsidR="00000000" w:rsidRDefault="00433F3E">
      <w:pPr>
        <w:autoSpaceDE w:val="0"/>
        <w:autoSpaceDN w:val="0"/>
        <w:adjustRightInd w:val="0"/>
        <w:ind w:firstLine="709"/>
        <w:jc w:val="both"/>
        <w:rPr>
          <w:del w:id="278" w:author="Юлия Александровна Павлова" w:date="2022-06-10T17:52:00Z"/>
          <w:rFonts w:eastAsiaTheme="minorHAnsi"/>
          <w:sz w:val="28"/>
          <w:szCs w:val="28"/>
          <w:lang w:eastAsia="en-US"/>
          <w:rPrChange w:id="279" w:author="user" w:date="2023-01-10T17:29:00Z">
            <w:rPr>
              <w:del w:id="280" w:author="Юлия Александровна Павлова" w:date="2022-06-10T17:52:00Z"/>
              <w:color w:val="000000" w:themeColor="text1"/>
              <w:sz w:val="28"/>
              <w:szCs w:val="28"/>
            </w:rPr>
          </w:rPrChange>
        </w:rPr>
        <w:pPrChange w:id="281" w:author="Юлия Александровна Павлова" w:date="2022-06-10T17:52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ins w:id="282" w:author="Юлия Александровна Павлова" w:date="2022-06-10T17:52:00Z">
        <w:r w:rsidRPr="00433F3E">
          <w:rPr>
            <w:rFonts w:eastAsiaTheme="minorHAnsi"/>
            <w:sz w:val="28"/>
            <w:szCs w:val="28"/>
            <w:lang w:eastAsia="en-US"/>
            <w:rPrChange w:id="283" w:author="user" w:date="2023-01-10T17:29:00Z">
              <w:rPr>
                <w:rFonts w:ascii="Calibri" w:eastAsiaTheme="minorHAnsi" w:hAnsi="Calibri" w:cs="Calibri"/>
                <w:color w:val="0000FF"/>
                <w:sz w:val="28"/>
                <w:szCs w:val="28"/>
                <w:u w:val="single"/>
                <w:lang w:eastAsia="en-US"/>
              </w:rPr>
            </w:rPrChange>
          </w:rPr>
          <w:t>об отсутствии оснований для признания многоквартирного дома аварийным и подлежащим сносу или реконструкции</w:t>
        </w:r>
      </w:ins>
      <w:ins w:id="284" w:author="Юлия Александровна Павлова" w:date="2022-06-10T17:53:00Z">
        <w:r w:rsidRPr="00433F3E">
          <w:rPr>
            <w:rFonts w:eastAsiaTheme="minorHAnsi"/>
            <w:sz w:val="28"/>
            <w:szCs w:val="28"/>
            <w:lang w:eastAsia="en-US"/>
            <w:rPrChange w:id="285" w:author="user" w:date="2023-01-10T17:29:00Z">
              <w:rPr>
                <w:rFonts w:ascii="Calibri" w:eastAsiaTheme="minorHAnsi" w:hAnsi="Calibri" w:cs="Calibri"/>
                <w:color w:val="0000FF"/>
                <w:sz w:val="28"/>
                <w:szCs w:val="28"/>
                <w:u w:val="single"/>
                <w:lang w:eastAsia="en-US"/>
              </w:rPr>
            </w:rPrChange>
          </w:rPr>
          <w:t>.</w:t>
        </w:r>
      </w:ins>
      <w:del w:id="286" w:author="Юлия Александровна Павлова" w:date="2022-06-10T17:43:00Z">
        <w:r w:rsidR="00D202D2" w:rsidRPr="00C459D7">
          <w:rPr>
            <w:color w:val="000000" w:themeColor="text1"/>
            <w:sz w:val="28"/>
            <w:szCs w:val="28"/>
          </w:rPr>
          <w:delText>:</w:delText>
        </w:r>
      </w:del>
    </w:p>
    <w:p w:rsidR="00407AA1" w:rsidRPr="00C459D7" w:rsidDel="00592517" w:rsidRDefault="00D202D2" w:rsidP="008C00A1">
      <w:pPr>
        <w:widowControl w:val="0"/>
        <w:tabs>
          <w:tab w:val="left" w:pos="1134"/>
        </w:tabs>
        <w:ind w:firstLine="709"/>
        <w:jc w:val="both"/>
        <w:rPr>
          <w:del w:id="287" w:author="Юлия Александровна Павлова" w:date="2022-06-10T17:43:00Z"/>
          <w:color w:val="000000" w:themeColor="text1"/>
          <w:sz w:val="28"/>
          <w:szCs w:val="28"/>
        </w:rPr>
      </w:pPr>
      <w:del w:id="288" w:author="Юлия Александровна Павлова" w:date="2022-06-10T17:43:00Z">
        <w:r w:rsidRPr="00C459D7">
          <w:rPr>
            <w:color w:val="000000" w:themeColor="text1"/>
            <w:sz w:val="28"/>
            <w:szCs w:val="28"/>
          </w:rPr>
          <w:delTex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delText>
        </w:r>
      </w:del>
    </w:p>
    <w:p w:rsidR="00B504D3" w:rsidRPr="00C459D7" w:rsidDel="00592517" w:rsidRDefault="00D202D2" w:rsidP="00B504D3">
      <w:pPr>
        <w:tabs>
          <w:tab w:val="left" w:pos="142"/>
          <w:tab w:val="left" w:pos="284"/>
        </w:tabs>
        <w:ind w:firstLine="709"/>
        <w:jc w:val="both"/>
        <w:rPr>
          <w:del w:id="289" w:author="Юлия Александровна Павлова" w:date="2022-06-10T17:43:00Z"/>
          <w:color w:val="000000" w:themeColor="text1"/>
          <w:sz w:val="28"/>
          <w:szCs w:val="28"/>
        </w:rPr>
      </w:pPr>
      <w:del w:id="290" w:author="Юлия Александровна Павлова" w:date="2022-06-10T17:43:00Z">
        <w:r w:rsidRPr="00C459D7">
          <w:rPr>
            <w:color w:val="000000" w:themeColor="text1"/>
            <w:sz w:val="28"/>
            <w:szCs w:val="28"/>
          </w:rPr>
          <w:delText>- непредставление документов, указанных в пункте 2.6 настоящего административного регламента.</w:delText>
        </w:r>
      </w:del>
    </w:p>
    <w:p w:rsidR="00B504D3" w:rsidRPr="00C459D7" w:rsidDel="00592517" w:rsidRDefault="00D202D2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 xml:space="preserve">2) </w:t>
      </w:r>
      <w:moveFromRangeStart w:id="291" w:author="Юлия Александровна Павлова" w:date="2022-06-10T17:42:00Z" w:name="move105775380"/>
      <w:moveFrom w:id="292" w:author="Юлия Александровна Павлова" w:date="2022-06-10T17:42:00Z">
        <w:r w:rsidRPr="00C459D7">
          <w:rPr>
            <w:sz w:val="28"/>
            <w:szCs w:val="28"/>
          </w:rPr>
          <w:t>Предмет запроса не регламентируется законодательством в рамках услуги:</w:t>
        </w:r>
      </w:moveFrom>
    </w:p>
    <w:p w:rsidR="00B504D3" w:rsidRPr="00C459D7" w:rsidRDefault="00D202D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moveFrom w:id="293" w:author="Юлия Александровна Павлова" w:date="2022-06-10T17:42:00Z">
        <w:r w:rsidRPr="00C459D7">
          <w:rPr>
            <w:sz w:val="28"/>
            <w:szCs w:val="28"/>
          </w:rPr>
          <w:t>- представления документов в ненадлежащий орган;</w:t>
        </w:r>
      </w:moveFrom>
      <w:moveFromRangeEnd w:id="291"/>
    </w:p>
    <w:p w:rsidR="00640172" w:rsidRPr="00C459D7" w:rsidRDefault="00D202D2" w:rsidP="00640172">
      <w:pPr>
        <w:autoSpaceDE w:val="0"/>
        <w:autoSpaceDN w:val="0"/>
        <w:adjustRightInd w:val="0"/>
        <w:ind w:firstLine="708"/>
        <w:jc w:val="both"/>
        <w:rPr>
          <w:ins w:id="294" w:author="Юлия Александровна Павлова" w:date="2022-06-10T17:55:00Z"/>
          <w:sz w:val="28"/>
          <w:szCs w:val="28"/>
        </w:rPr>
      </w:pPr>
      <w:ins w:id="295" w:author="Юлия Александровна Павлова" w:date="2022-06-10T17:55:00Z">
        <w:r w:rsidRPr="00C459D7">
          <w:rPr>
            <w:sz w:val="28"/>
            <w:szCs w:val="28"/>
          </w:rPr>
          <w:t>2.10.1. Исчерпывающий перечень оснований для возврата заявления и документов заявителю:</w:t>
        </w:r>
      </w:ins>
    </w:p>
    <w:p w:rsidR="00736C14" w:rsidRDefault="00D202D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ins w:id="296" w:author="Юлия Александровна Павлова" w:date="2022-06-10T17:56:00Z">
        <w:r w:rsidRPr="00C459D7">
          <w:rPr>
            <w:rFonts w:eastAsiaTheme="minorHAnsi"/>
            <w:sz w:val="28"/>
            <w:szCs w:val="28"/>
            <w:lang w:eastAsia="en-US"/>
          </w:rPr>
          <w:t xml:space="preserve">непредставление заявителем документов, предусмотренных </w:t>
        </w:r>
        <w:r w:rsidR="00433F3E" w:rsidRPr="00C459D7">
          <w:rPr>
            <w:rFonts w:eastAsiaTheme="minorHAnsi"/>
            <w:sz w:val="28"/>
            <w:szCs w:val="28"/>
            <w:lang w:eastAsia="en-US"/>
          </w:rPr>
          <w:fldChar w:fldCharType="begin"/>
        </w:r>
        <w:r w:rsidRPr="00C459D7">
          <w:rPr>
            <w:rFonts w:eastAsiaTheme="minorHAnsi"/>
            <w:sz w:val="28"/>
            <w:szCs w:val="28"/>
            <w:lang w:eastAsia="en-US"/>
          </w:rPr>
          <w:instrText xml:space="preserve">HYPERLINK consultantplus://offline/ref=6C988736A91380DF65863CE74D60610ED9680693F4CFA20B09146E63CFD091668B2625EDC981F1DF7B9C973C08AB3F9962F7BAlDtBN </w:instrText>
        </w:r>
        <w:r w:rsidR="00433F3E" w:rsidRPr="00C459D7">
          <w:rPr>
            <w:rFonts w:eastAsiaTheme="minorHAnsi"/>
            <w:sz w:val="28"/>
            <w:szCs w:val="28"/>
            <w:lang w:eastAsia="en-US"/>
          </w:rPr>
          <w:fldChar w:fldCharType="separate"/>
        </w:r>
        <w:r w:rsidRPr="00C459D7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  <w:r w:rsidR="00433F3E" w:rsidRPr="00C459D7">
          <w:rPr>
            <w:rFonts w:eastAsiaTheme="minorHAnsi"/>
            <w:sz w:val="28"/>
            <w:szCs w:val="28"/>
            <w:lang w:eastAsia="en-US"/>
          </w:rPr>
          <w:fldChar w:fldCharType="end"/>
        </w:r>
        <w:r w:rsidRPr="00C459D7">
          <w:rPr>
            <w:rFonts w:eastAsiaTheme="minorHAnsi"/>
            <w:sz w:val="28"/>
            <w:szCs w:val="28"/>
            <w:lang w:eastAsia="en-US"/>
          </w:rPr>
          <w:t xml:space="preserve"> административного регламента, и невозможност</w:t>
        </w:r>
      </w:ins>
      <w:ins w:id="297" w:author="Юлия Александровна Павлова" w:date="2022-06-10T17:57:00Z">
        <w:r w:rsidRPr="00C459D7">
          <w:rPr>
            <w:rFonts w:eastAsiaTheme="minorHAnsi"/>
            <w:sz w:val="28"/>
            <w:szCs w:val="28"/>
            <w:lang w:eastAsia="en-US"/>
          </w:rPr>
          <w:t>ь</w:t>
        </w:r>
      </w:ins>
      <w:ins w:id="298" w:author="Юлия Александровна Павлова" w:date="2022-06-10T17:56:00Z">
        <w:r w:rsidRPr="00C459D7">
          <w:rPr>
            <w:rFonts w:eastAsiaTheme="minorHAnsi"/>
            <w:sz w:val="28"/>
            <w:szCs w:val="28"/>
            <w:lang w:eastAsia="en-US"/>
          </w:rPr>
          <w:t xml:space="preserve">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</w:r>
      </w:ins>
      <w:ins w:id="299" w:author="Юлия Александровна Павлова" w:date="2022-06-10T17:57:00Z">
        <w:r w:rsidRPr="00C459D7">
          <w:rPr>
            <w:rFonts w:eastAsiaTheme="minorHAnsi"/>
            <w:sz w:val="28"/>
            <w:szCs w:val="28"/>
            <w:lang w:eastAsia="en-US"/>
          </w:rPr>
          <w:t>.</w:t>
        </w:r>
      </w:ins>
    </w:p>
    <w:bookmarkEnd w:id="166"/>
    <w:bookmarkEnd w:id="167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C459D7" w:rsidRDefault="00433F3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33F3E">
        <w:rPr>
          <w:color w:val="000000" w:themeColor="text1"/>
          <w:szCs w:val="28"/>
          <w:rPrChange w:id="300" w:author="user" w:date="2023-01-10T17:30:00Z">
            <w:rPr>
              <w:color w:val="000000" w:themeColor="text1"/>
              <w:sz w:val="24"/>
              <w:szCs w:val="28"/>
              <w:u w:val="single"/>
            </w:rPr>
          </w:rPrChange>
        </w:rPr>
        <w:lastRenderedPageBreak/>
        <w:t xml:space="preserve">2.13. Срок регистрации </w:t>
      </w:r>
      <w:r w:rsidRPr="00433F3E">
        <w:rPr>
          <w:szCs w:val="28"/>
          <w:rPrChange w:id="301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>запроса заявителя о предоставлении муниципальной услуги составляет в администрации:</w:t>
      </w:r>
    </w:p>
    <w:p w:rsidR="00C13CBE" w:rsidRPr="00C459D7" w:rsidRDefault="00433F3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33F3E">
        <w:rPr>
          <w:szCs w:val="28"/>
          <w:rPrChange w:id="302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 xml:space="preserve">- при личном обращении – 1 </w:t>
      </w:r>
      <w:del w:id="303" w:author="Юлия Александровна Павлова" w:date="2022-06-15T14:59:00Z">
        <w:r w:rsidRPr="00433F3E">
          <w:rPr>
            <w:szCs w:val="28"/>
            <w:rPrChange w:id="304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delText xml:space="preserve">рабочий </w:delText>
        </w:r>
      </w:del>
      <w:ins w:id="305" w:author="Юлия Александровна Павлова" w:date="2022-06-15T14:59:00Z">
        <w:r w:rsidRPr="00433F3E">
          <w:rPr>
            <w:szCs w:val="28"/>
            <w:rPrChange w:id="306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 xml:space="preserve">календарный </w:t>
        </w:r>
      </w:ins>
      <w:r w:rsidRPr="00433F3E">
        <w:rPr>
          <w:szCs w:val="28"/>
          <w:rPrChange w:id="307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>день с даты поступления;</w:t>
      </w:r>
    </w:p>
    <w:p w:rsidR="00C13CBE" w:rsidRPr="00C459D7" w:rsidRDefault="00433F3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33F3E">
        <w:rPr>
          <w:szCs w:val="28"/>
          <w:rPrChange w:id="308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 xml:space="preserve">- при направлении запроса почтовой связью в администрацию - 1 </w:t>
      </w:r>
      <w:del w:id="309" w:author="Юлия Александровна Павлова" w:date="2022-06-15T14:59:00Z">
        <w:r w:rsidRPr="00433F3E">
          <w:rPr>
            <w:szCs w:val="28"/>
            <w:rPrChange w:id="310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delText xml:space="preserve">рабочий </w:delText>
        </w:r>
      </w:del>
      <w:ins w:id="311" w:author="Юлия Александровна Павлова" w:date="2022-06-15T14:59:00Z">
        <w:r w:rsidRPr="00433F3E">
          <w:rPr>
            <w:szCs w:val="28"/>
            <w:rPrChange w:id="312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 xml:space="preserve">календарный </w:t>
        </w:r>
      </w:ins>
      <w:r w:rsidRPr="00433F3E">
        <w:rPr>
          <w:szCs w:val="28"/>
          <w:rPrChange w:id="313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>день с даты поступления;</w:t>
      </w:r>
    </w:p>
    <w:p w:rsidR="00C13CBE" w:rsidRPr="00C459D7" w:rsidRDefault="00433F3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33F3E">
        <w:rPr>
          <w:szCs w:val="28"/>
          <w:rPrChange w:id="314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 xml:space="preserve">- при направлении запроса на бумажном носителе из ГБУ ЛО «МФЦ» </w:t>
      </w:r>
      <w:r w:rsidRPr="00433F3E">
        <w:rPr>
          <w:szCs w:val="28"/>
          <w:rPrChange w:id="315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br/>
        <w:t xml:space="preserve">в администрацию – 1 </w:t>
      </w:r>
      <w:del w:id="316" w:author="Юлия Александровна Павлова" w:date="2022-06-15T14:59:00Z">
        <w:r w:rsidRPr="00433F3E">
          <w:rPr>
            <w:szCs w:val="28"/>
            <w:rPrChange w:id="317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delText xml:space="preserve">рабочий </w:delText>
        </w:r>
      </w:del>
      <w:ins w:id="318" w:author="Юлия Александровна Павлова" w:date="2022-06-15T14:59:00Z">
        <w:r w:rsidRPr="00433F3E">
          <w:rPr>
            <w:szCs w:val="28"/>
            <w:rPrChange w:id="319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 xml:space="preserve">календарный </w:t>
        </w:r>
      </w:ins>
      <w:r w:rsidRPr="00433F3E">
        <w:rPr>
          <w:szCs w:val="28"/>
          <w:rPrChange w:id="320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>день с даты поступления документов из ГБУ ЛО «МФЦ» в  администрацию;</w:t>
      </w:r>
    </w:p>
    <w:p w:rsidR="00C13CBE" w:rsidRPr="00683550" w:rsidRDefault="00433F3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433F3E">
        <w:rPr>
          <w:szCs w:val="28"/>
          <w:rPrChange w:id="321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 xml:space="preserve">- </w:t>
      </w:r>
      <w:r w:rsidRPr="00433F3E">
        <w:rPr>
          <w:color w:val="000000" w:themeColor="text1"/>
          <w:szCs w:val="28"/>
          <w:rPrChange w:id="322" w:author="user" w:date="2023-01-10T17:30:00Z">
            <w:rPr>
              <w:color w:val="000000" w:themeColor="text1"/>
              <w:sz w:val="24"/>
              <w:szCs w:val="28"/>
              <w:u w:val="single"/>
            </w:rPr>
          </w:rPrChange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del w:id="323" w:author="Юлия Александровна Павлова" w:date="2022-06-15T14:59:00Z">
        <w:r w:rsidRPr="00433F3E">
          <w:rPr>
            <w:color w:val="000000" w:themeColor="text1"/>
            <w:szCs w:val="28"/>
            <w:rPrChange w:id="324" w:author="user" w:date="2023-01-10T17:30:00Z">
              <w:rPr>
                <w:color w:val="000000" w:themeColor="text1"/>
                <w:sz w:val="24"/>
                <w:szCs w:val="28"/>
                <w:u w:val="single"/>
              </w:rPr>
            </w:rPrChange>
          </w:rPr>
          <w:delText xml:space="preserve">рабочий </w:delText>
        </w:r>
      </w:del>
      <w:ins w:id="325" w:author="Юлия Александровна Павлова" w:date="2022-06-15T14:59:00Z">
        <w:r w:rsidRPr="00433F3E">
          <w:rPr>
            <w:color w:val="000000" w:themeColor="text1"/>
            <w:szCs w:val="28"/>
            <w:rPrChange w:id="326" w:author="user" w:date="2023-01-10T17:30:00Z">
              <w:rPr>
                <w:color w:val="000000" w:themeColor="text1"/>
                <w:sz w:val="24"/>
                <w:szCs w:val="28"/>
                <w:u w:val="single"/>
              </w:rPr>
            </w:rPrChange>
          </w:rPr>
          <w:t xml:space="preserve">календарный </w:t>
        </w:r>
      </w:ins>
      <w:r w:rsidRPr="00433F3E">
        <w:rPr>
          <w:color w:val="000000" w:themeColor="text1"/>
          <w:szCs w:val="28"/>
          <w:rPrChange w:id="327" w:author="user" w:date="2023-01-10T17:30:00Z">
            <w:rPr>
              <w:color w:val="000000" w:themeColor="text1"/>
              <w:sz w:val="24"/>
              <w:szCs w:val="28"/>
              <w:u w:val="single"/>
            </w:rPr>
          </w:rPrChange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</w:t>
      </w:r>
      <w:r w:rsidRPr="00683550">
        <w:rPr>
          <w:sz w:val="28"/>
          <w:szCs w:val="28"/>
        </w:rPr>
        <w:lastRenderedPageBreak/>
        <w:t>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572B08" w:rsidDel="00640172" w:rsidRDefault="00433F3E" w:rsidP="00C13CBE">
      <w:pPr>
        <w:autoSpaceDE w:val="0"/>
        <w:autoSpaceDN w:val="0"/>
        <w:adjustRightInd w:val="0"/>
        <w:ind w:firstLine="540"/>
        <w:jc w:val="both"/>
        <w:rPr>
          <w:del w:id="328" w:author="Юлия Александровна Павлова" w:date="2022-06-10T17:58:00Z"/>
          <w:color w:val="000000" w:themeColor="text1"/>
          <w:sz w:val="28"/>
          <w:szCs w:val="28"/>
          <w:highlight w:val="yellow"/>
          <w:rPrChange w:id="329" w:author="Юлия Александровна Павлова" w:date="2022-06-15T15:27:00Z">
            <w:rPr>
              <w:del w:id="330" w:author="Юлия Александровна Павлова" w:date="2022-06-10T17:58:00Z"/>
              <w:color w:val="000000" w:themeColor="text1"/>
              <w:sz w:val="28"/>
              <w:szCs w:val="28"/>
            </w:rPr>
          </w:rPrChange>
        </w:rPr>
      </w:pPr>
      <w:del w:id="331" w:author="Юлия Александровна Павлова" w:date="2022-06-10T17:58:00Z">
        <w:r w:rsidRPr="00433F3E">
          <w:rPr>
            <w:color w:val="000000" w:themeColor="text1"/>
            <w:sz w:val="28"/>
            <w:szCs w:val="28"/>
            <w:highlight w:val="yellow"/>
            <w:rPrChange w:id="332" w:author="Юлия Александровна Павлова" w:date="2022-06-15T15:27:00Z">
              <w:rPr>
                <w:color w:val="000000" w:themeColor="text1"/>
                <w:sz w:val="28"/>
                <w:szCs w:val="28"/>
                <w:u w:val="single"/>
              </w:rPr>
            </w:rPrChange>
          </w:rPr>
          <w:delText>6) возможность получения муниципальной услуги по экстерриториальному принципу;</w:delText>
        </w:r>
      </w:del>
    </w:p>
    <w:p w:rsidR="00C13CBE" w:rsidRPr="00683550" w:rsidDel="00640172" w:rsidRDefault="00433F3E" w:rsidP="00C13CBE">
      <w:pPr>
        <w:autoSpaceDE w:val="0"/>
        <w:autoSpaceDN w:val="0"/>
        <w:adjustRightInd w:val="0"/>
        <w:ind w:firstLine="540"/>
        <w:jc w:val="both"/>
        <w:rPr>
          <w:del w:id="333" w:author="Юлия Александровна Павлова" w:date="2022-06-10T17:58:00Z"/>
          <w:sz w:val="28"/>
          <w:szCs w:val="28"/>
        </w:rPr>
      </w:pPr>
      <w:del w:id="334" w:author="Юлия Александровна Павлова" w:date="2022-06-10T17:58:00Z">
        <w:r w:rsidRPr="00433F3E">
          <w:rPr>
            <w:sz w:val="28"/>
            <w:szCs w:val="28"/>
            <w:highlight w:val="yellow"/>
            <w:rPrChange w:id="335" w:author="Юлия Александровна Павлова" w:date="2022-06-15T15:27:00Z">
              <w:rPr>
                <w:color w:val="0000FF"/>
                <w:sz w:val="28"/>
                <w:szCs w:val="28"/>
                <w:u w:val="single"/>
              </w:rPr>
            </w:rPrChange>
          </w:rPr>
          <w:delText>7) возможность получения муниципальной услуги посредством комплексного запроса.</w:delText>
        </w:r>
      </w:del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</w:t>
      </w:r>
      <w:r w:rsidRPr="00683550">
        <w:rPr>
          <w:rFonts w:ascii="Times New Roman" w:hAnsi="Times New Roman"/>
        </w:rPr>
        <w:lastRenderedPageBreak/>
        <w:t xml:space="preserve">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ins w:id="336" w:author="user" w:date="2023-01-10T17:30:00Z">
        <w:r w:rsidR="00C459D7">
          <w:rPr>
            <w:sz w:val="28"/>
            <w:szCs w:val="28"/>
          </w:rPr>
          <w:t xml:space="preserve"> </w:t>
        </w:r>
      </w:ins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68355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C459D7">
        <w:rPr>
          <w:sz w:val="28"/>
          <w:szCs w:val="28"/>
        </w:rPr>
        <w:t>–</w:t>
      </w:r>
      <w:r w:rsidR="00433F3E" w:rsidRPr="00433F3E">
        <w:rPr>
          <w:sz w:val="28"/>
          <w:szCs w:val="28"/>
          <w:rPrChange w:id="337" w:author="user" w:date="2023-01-10T17:30:00Z">
            <w:rPr>
              <w:color w:val="FF0000"/>
              <w:sz w:val="28"/>
              <w:szCs w:val="28"/>
              <w:u w:val="single"/>
            </w:rPr>
          </w:rPrChange>
        </w:rPr>
        <w:t>1 календарный день;</w:t>
      </w:r>
    </w:p>
    <w:p w:rsidR="00A82D9E" w:rsidRPr="0068355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ins w:id="338" w:author="user" w:date="2023-01-10T17:30:00Z">
        <w:r w:rsidR="00C459D7">
          <w:rPr>
            <w:sz w:val="28"/>
            <w:szCs w:val="28"/>
          </w:rPr>
          <w:t xml:space="preserve"> </w:t>
        </w:r>
      </w:ins>
      <w:r w:rsidR="00433F3E" w:rsidRPr="00433F3E">
        <w:rPr>
          <w:sz w:val="28"/>
          <w:szCs w:val="28"/>
          <w:rPrChange w:id="339" w:author="user" w:date="2023-01-10T17:30:00Z">
            <w:rPr>
              <w:color w:val="FF0000"/>
              <w:sz w:val="28"/>
              <w:szCs w:val="28"/>
              <w:u w:val="single"/>
            </w:rPr>
          </w:rPrChange>
        </w:rPr>
        <w:t>(работа межведомственной комиссии)</w:t>
      </w:r>
      <w:r w:rsidR="00D202D2" w:rsidRPr="00C459D7">
        <w:rPr>
          <w:sz w:val="28"/>
          <w:szCs w:val="28"/>
        </w:rPr>
        <w:t>–</w:t>
      </w:r>
      <w:r w:rsidR="00D202D2" w:rsidRPr="00C459D7">
        <w:rPr>
          <w:sz w:val="28"/>
          <w:szCs w:val="28"/>
        </w:rPr>
        <w:br/>
      </w:r>
      <w:r w:rsidR="00433F3E" w:rsidRPr="00433F3E">
        <w:rPr>
          <w:rFonts w:eastAsiaTheme="minorHAnsi"/>
          <w:sz w:val="28"/>
          <w:szCs w:val="28"/>
          <w:lang w:eastAsia="en-US"/>
          <w:rPrChange w:id="340" w:author="user" w:date="2023-01-10T17:30:00Z">
            <w:rPr>
              <w:rFonts w:eastAsiaTheme="minorHAnsi"/>
              <w:color w:val="FF0000"/>
              <w:sz w:val="28"/>
              <w:szCs w:val="28"/>
              <w:u w:val="single"/>
              <w:lang w:eastAsia="en-US"/>
            </w:rPr>
          </w:rPrChange>
        </w:rPr>
        <w:t xml:space="preserve">в течение </w:t>
      </w:r>
      <w:r w:rsidR="00433F3E" w:rsidRPr="00433F3E">
        <w:rPr>
          <w:sz w:val="28"/>
          <w:szCs w:val="28"/>
          <w:rPrChange w:id="341" w:author="user" w:date="2023-01-10T17:30:00Z">
            <w:rPr>
              <w:color w:val="FF0000"/>
              <w:sz w:val="28"/>
              <w:szCs w:val="28"/>
              <w:u w:val="single"/>
            </w:rPr>
          </w:rPrChange>
        </w:rPr>
        <w:t>30 календарных дней</w:t>
      </w:r>
      <w:r w:rsidR="00D202D2" w:rsidRPr="00C459D7">
        <w:rPr>
          <w:sz w:val="28"/>
          <w:szCs w:val="28"/>
        </w:rPr>
        <w:t>;</w:t>
      </w:r>
    </w:p>
    <w:p w:rsidR="0068684E" w:rsidRPr="00683550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683550">
        <w:rPr>
          <w:rFonts w:eastAsiaTheme="minorHAnsi"/>
          <w:sz w:val="28"/>
          <w:szCs w:val="28"/>
          <w:lang w:eastAsia="en-US"/>
        </w:rPr>
        <w:t>)</w:t>
      </w:r>
      <w:r w:rsidRPr="00683550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683550">
        <w:rPr>
          <w:rFonts w:eastAsiaTheme="minorHAnsi"/>
          <w:sz w:val="28"/>
          <w:szCs w:val="28"/>
          <w:lang w:eastAsia="en-US"/>
        </w:rPr>
        <w:br/>
      </w:r>
      <w:r w:rsidR="00433F3E" w:rsidRPr="00433F3E">
        <w:rPr>
          <w:rFonts w:eastAsiaTheme="minorHAnsi"/>
          <w:sz w:val="28"/>
          <w:szCs w:val="28"/>
          <w:lang w:eastAsia="en-US"/>
          <w:rPrChange w:id="342" w:author="user" w:date="2023-01-10T17:30:00Z">
            <w:rPr>
              <w:rFonts w:eastAsiaTheme="minorHAnsi"/>
              <w:color w:val="FF0000"/>
              <w:sz w:val="28"/>
              <w:szCs w:val="28"/>
              <w:u w:val="single"/>
              <w:lang w:eastAsia="en-US"/>
            </w:rPr>
          </w:rPrChange>
        </w:rPr>
        <w:t>- в течение 20 календарных дней;</w:t>
      </w:r>
    </w:p>
    <w:p w:rsidR="00A82D9E" w:rsidRPr="00C459D7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</w:t>
      </w:r>
      <w:r w:rsidR="005C2277" w:rsidRPr="00683550">
        <w:rPr>
          <w:sz w:val="28"/>
          <w:szCs w:val="28"/>
        </w:rPr>
        <w:t xml:space="preserve">Принятие решения о </w:t>
      </w:r>
      <w:r w:rsidR="004F56F8" w:rsidRPr="00683550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246B96" w:rsidRPr="00683550">
        <w:rPr>
          <w:sz w:val="28"/>
          <w:szCs w:val="28"/>
        </w:rPr>
        <w:t>–</w:t>
      </w:r>
      <w:ins w:id="343" w:author="user" w:date="2023-01-10T17:30:00Z">
        <w:r w:rsidR="00C459D7">
          <w:rPr>
            <w:sz w:val="28"/>
            <w:szCs w:val="28"/>
          </w:rPr>
          <w:t xml:space="preserve"> </w:t>
        </w:r>
      </w:ins>
      <w:del w:id="344" w:author="Юлия Александровна Павлова" w:date="2022-06-10T18:03:00Z">
        <w:r w:rsidR="00D202D2" w:rsidRPr="00C459D7">
          <w:rPr>
            <w:sz w:val="28"/>
            <w:szCs w:val="28"/>
          </w:rPr>
          <w:delText>1</w:delText>
        </w:r>
      </w:del>
      <w:ins w:id="345" w:author="Юлия Александровна Павлова" w:date="2022-06-10T18:03:00Z">
        <w:r w:rsidR="00D202D2" w:rsidRPr="00C459D7">
          <w:rPr>
            <w:sz w:val="28"/>
            <w:szCs w:val="28"/>
          </w:rPr>
          <w:t>2</w:t>
        </w:r>
      </w:ins>
      <w:ins w:id="346" w:author="user" w:date="2023-01-10T17:30:00Z">
        <w:r w:rsidR="00433F3E" w:rsidRPr="00433F3E">
          <w:rPr>
            <w:sz w:val="28"/>
            <w:szCs w:val="28"/>
            <w:rPrChange w:id="347" w:author="user" w:date="2023-01-10T17:30:00Z">
              <w:rPr>
                <w:color w:val="0000FF"/>
                <w:sz w:val="28"/>
                <w:szCs w:val="28"/>
                <w:highlight w:val="yellow"/>
                <w:u w:val="single"/>
              </w:rPr>
            </w:rPrChange>
          </w:rPr>
          <w:t xml:space="preserve"> </w:t>
        </w:r>
      </w:ins>
      <w:ins w:id="348" w:author="Юлия Александровна Павлова" w:date="2022-06-10T18:03:00Z">
        <w:r w:rsidR="00D202D2" w:rsidRPr="00C459D7">
          <w:rPr>
            <w:sz w:val="28"/>
            <w:szCs w:val="28"/>
          </w:rPr>
          <w:t>календарных дня</w:t>
        </w:r>
      </w:ins>
      <w:del w:id="349" w:author="Юлия Александровна Павлова" w:date="2022-06-10T18:03:00Z">
        <w:r w:rsidR="00D202D2" w:rsidRPr="00C459D7">
          <w:rPr>
            <w:sz w:val="28"/>
            <w:szCs w:val="28"/>
          </w:rPr>
          <w:delText>рабочий день</w:delText>
        </w:r>
      </w:del>
      <w:r w:rsidR="00D202D2" w:rsidRPr="00C459D7">
        <w:rPr>
          <w:sz w:val="28"/>
          <w:szCs w:val="28"/>
        </w:rPr>
        <w:t>;</w:t>
      </w:r>
    </w:p>
    <w:p w:rsidR="00A82D9E" w:rsidRPr="0068355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</w:t>
      </w:r>
      <w:r w:rsidR="006E5C7B" w:rsidRPr="00683550">
        <w:rPr>
          <w:sz w:val="28"/>
          <w:szCs w:val="28"/>
        </w:rPr>
        <w:t>Выдача результата предоставления муниципальной услуги</w:t>
      </w:r>
      <w:r w:rsidR="00E017DF" w:rsidRPr="00683550">
        <w:rPr>
          <w:sz w:val="28"/>
          <w:szCs w:val="28"/>
        </w:rPr>
        <w:t>–</w:t>
      </w:r>
      <w:r w:rsidR="004B6865" w:rsidRPr="00C459D7">
        <w:rPr>
          <w:sz w:val="28"/>
          <w:szCs w:val="28"/>
        </w:rPr>
        <w:t>1</w:t>
      </w:r>
      <w:del w:id="350" w:author="Юлия Александровна Павлова" w:date="2022-06-10T18:04:00Z">
        <w:r w:rsidR="00D202D2" w:rsidRPr="00C459D7">
          <w:rPr>
            <w:sz w:val="28"/>
            <w:szCs w:val="28"/>
          </w:rPr>
          <w:delText>рабочий</w:delText>
        </w:r>
      </w:del>
      <w:ins w:id="351" w:author="Юлия Александровна Павлова" w:date="2022-06-10T18:04:00Z">
        <w:r w:rsidR="00D202D2" w:rsidRPr="00C459D7">
          <w:rPr>
            <w:sz w:val="28"/>
            <w:szCs w:val="28"/>
          </w:rPr>
          <w:t>календарный</w:t>
        </w:r>
      </w:ins>
      <w:ins w:id="352" w:author="user" w:date="2023-01-10T17:30:00Z">
        <w:r w:rsidR="00C459D7">
          <w:rPr>
            <w:sz w:val="28"/>
            <w:szCs w:val="28"/>
          </w:rPr>
          <w:t xml:space="preserve"> </w:t>
        </w:r>
      </w:ins>
      <w:r w:rsidR="006E000C" w:rsidRPr="00683550">
        <w:rPr>
          <w:sz w:val="28"/>
          <w:szCs w:val="28"/>
        </w:rPr>
        <w:t>д</w:t>
      </w:r>
      <w:r w:rsidR="004B6865" w:rsidRPr="00683550">
        <w:rPr>
          <w:sz w:val="28"/>
          <w:szCs w:val="28"/>
        </w:rPr>
        <w:t>ень</w:t>
      </w:r>
      <w:r w:rsidRPr="00683550">
        <w:rPr>
          <w:sz w:val="28"/>
          <w:szCs w:val="28"/>
        </w:rPr>
        <w:t>.</w:t>
      </w:r>
    </w:p>
    <w:p w:rsidR="006E5C7B" w:rsidRPr="0068355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3.1.2. </w:t>
      </w:r>
      <w:r w:rsidR="0043526B" w:rsidRPr="0068355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>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1566A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</w:t>
      </w:r>
      <w:r w:rsidR="009221E3" w:rsidRPr="0068355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C459D7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C459D7">
        <w:rPr>
          <w:sz w:val="28"/>
          <w:szCs w:val="28"/>
        </w:rPr>
        <w:t>1</w:t>
      </w:r>
      <w:r w:rsidR="00433F3E" w:rsidRPr="00433F3E">
        <w:rPr>
          <w:sz w:val="28"/>
          <w:szCs w:val="28"/>
          <w:rPrChange w:id="353" w:author="user" w:date="2023-01-10T17:30:00Z">
            <w:rPr>
              <w:color w:val="FF0000"/>
              <w:sz w:val="28"/>
              <w:szCs w:val="28"/>
              <w:u w:val="single"/>
            </w:rPr>
          </w:rPrChange>
        </w:rPr>
        <w:t>календарного</w:t>
      </w:r>
      <w:r w:rsidR="009B3ED8" w:rsidRPr="00C459D7">
        <w:rPr>
          <w:sz w:val="28"/>
          <w:szCs w:val="28"/>
        </w:rPr>
        <w:t xml:space="preserve"> дн</w:t>
      </w:r>
      <w:r w:rsidR="00206822" w:rsidRPr="00C459D7">
        <w:rPr>
          <w:sz w:val="28"/>
          <w:szCs w:val="28"/>
        </w:rPr>
        <w:t>я</w:t>
      </w:r>
      <w:r w:rsidRPr="00C459D7">
        <w:rPr>
          <w:sz w:val="28"/>
          <w:szCs w:val="28"/>
        </w:rPr>
        <w:t>.</w:t>
      </w:r>
    </w:p>
    <w:p w:rsidR="009221E3" w:rsidRPr="00C459D7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354" w:name="sub_6001"/>
      <w:r w:rsidRPr="00C459D7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ins w:id="355" w:author="Юлия Александровна Павлова" w:date="2022-06-10T18:05:00Z">
        <w:r w:rsidR="00433F3E" w:rsidRPr="00433F3E">
          <w:rPr>
            <w:szCs w:val="28"/>
            <w:rPrChange w:id="356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>, входящее в состав межведомсвенной комиссии</w:t>
        </w:r>
      </w:ins>
      <w:r w:rsidR="00433F3E" w:rsidRPr="00433F3E">
        <w:rPr>
          <w:szCs w:val="28"/>
          <w:rPrChange w:id="357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>,</w:t>
      </w:r>
      <w:r w:rsidRPr="00C459D7">
        <w:rPr>
          <w:szCs w:val="28"/>
        </w:rPr>
        <w:t xml:space="preserve"> ответственное за делопроизводство.</w:t>
      </w:r>
      <w:bookmarkStart w:id="358" w:name="sub_121061"/>
      <w:bookmarkEnd w:id="354"/>
    </w:p>
    <w:bookmarkEnd w:id="358"/>
    <w:p w:rsidR="009221E3" w:rsidRPr="00C459D7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C459D7">
        <w:rPr>
          <w:szCs w:val="28"/>
        </w:rPr>
        <w:t>3.1.2.4. Критерием принятия решения</w:t>
      </w:r>
      <w:ins w:id="359" w:author="Юлия Александровна Павлова" w:date="2022-06-10T18:05:00Z">
        <w:r w:rsidR="001566A6" w:rsidRPr="00C459D7">
          <w:rPr>
            <w:szCs w:val="28"/>
          </w:rPr>
          <w:t xml:space="preserve">: </w:t>
        </w:r>
        <w:r w:rsidR="00433F3E" w:rsidRPr="00433F3E">
          <w:rPr>
            <w:szCs w:val="28"/>
            <w:rPrChange w:id="360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>наличие/отсутствие оснований</w:t>
        </w:r>
      </w:ins>
      <w:ins w:id="361" w:author="user" w:date="2023-01-10T17:31:00Z">
        <w:r w:rsidR="00C459D7">
          <w:rPr>
            <w:szCs w:val="28"/>
          </w:rPr>
          <w:t xml:space="preserve"> </w:t>
        </w:r>
      </w:ins>
      <w:del w:id="362" w:author="Юлия Александровна Павлова" w:date="2022-06-10T18:06:00Z">
        <w:r w:rsidR="00433F3E" w:rsidRPr="00433F3E">
          <w:rPr>
            <w:szCs w:val="28"/>
            <w:rPrChange w:id="363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delText xml:space="preserve"> является соответствие заявления требованиям</w:delText>
        </w:r>
      </w:del>
      <w:ins w:id="364" w:author="Юлия Александровна Павлова" w:date="2022-06-10T18:06:00Z">
        <w:r w:rsidR="00433F3E" w:rsidRPr="00433F3E">
          <w:rPr>
            <w:szCs w:val="28"/>
            <w:rPrChange w:id="365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>для отказа в приеме документов</w:t>
        </w:r>
      </w:ins>
      <w:r w:rsidR="00433F3E" w:rsidRPr="00433F3E">
        <w:rPr>
          <w:szCs w:val="28"/>
          <w:rPrChange w:id="366" w:author="user" w:date="2023-01-10T17:30:00Z">
            <w:rPr>
              <w:color w:val="0000FF"/>
              <w:sz w:val="24"/>
              <w:szCs w:val="28"/>
              <w:u w:val="single"/>
            </w:rPr>
          </w:rPrChange>
        </w:rPr>
        <w:t xml:space="preserve">, </w:t>
      </w:r>
      <w:del w:id="367" w:author="Юлия Александровна Павлова" w:date="2022-06-10T18:06:00Z">
        <w:r w:rsidR="00433F3E" w:rsidRPr="00433F3E">
          <w:rPr>
            <w:szCs w:val="28"/>
            <w:rPrChange w:id="368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delText xml:space="preserve">установленным </w:delText>
        </w:r>
      </w:del>
      <w:ins w:id="369" w:author="Юлия Александровна Павлова" w:date="2022-06-10T18:06:00Z">
        <w:r w:rsidR="00433F3E" w:rsidRPr="00433F3E">
          <w:rPr>
            <w:szCs w:val="28"/>
            <w:rPrChange w:id="370" w:author="user" w:date="2023-01-10T17:30:00Z">
              <w:rPr>
                <w:color w:val="0000FF"/>
                <w:sz w:val="24"/>
                <w:szCs w:val="28"/>
                <w:u w:val="single"/>
              </w:rPr>
            </w:rPrChange>
          </w:rPr>
          <w:t>установленных</w:t>
        </w:r>
      </w:ins>
      <w:ins w:id="371" w:author="user" w:date="2023-01-10T17:30:00Z">
        <w:r w:rsidR="00C459D7" w:rsidRPr="00C459D7">
          <w:rPr>
            <w:szCs w:val="28"/>
          </w:rPr>
          <w:t xml:space="preserve"> </w:t>
        </w:r>
      </w:ins>
      <w:r w:rsidRPr="00C459D7">
        <w:rPr>
          <w:szCs w:val="28"/>
        </w:rPr>
        <w:t>пунктом 2.9 настоящего административного регламента.</w:t>
      </w:r>
    </w:p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68355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</w:t>
      </w:r>
      <w:r w:rsidR="0043526B" w:rsidRPr="0068355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 xml:space="preserve">. </w:t>
      </w:r>
    </w:p>
    <w:p w:rsidR="002677FD" w:rsidRPr="0068355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68355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C459D7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</w:t>
      </w:r>
      <w:r w:rsidR="002677FD" w:rsidRPr="00683550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</w:t>
      </w:r>
      <w:r w:rsidR="002677FD" w:rsidRPr="00683550">
        <w:rPr>
          <w:sz w:val="28"/>
          <w:szCs w:val="28"/>
        </w:rPr>
        <w:lastRenderedPageBreak/>
        <w:t>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del w:id="372" w:author="Юлия Александровна Павлова" w:date="2022-06-10T18:07:00Z">
        <w:r w:rsidR="00D202D2" w:rsidRPr="00C459D7">
          <w:rPr>
            <w:sz w:val="28"/>
            <w:szCs w:val="28"/>
          </w:rPr>
          <w:delText>в течение 16 рабочих дней с даты регистрации заявления о предоставлении муниципальной услуги и прилагаемых к нему документов</w:delText>
        </w:r>
      </w:del>
      <w:r w:rsidR="00D202D2" w:rsidRPr="00C459D7">
        <w:rPr>
          <w:sz w:val="28"/>
          <w:szCs w:val="28"/>
        </w:rPr>
        <w:t>.</w:t>
      </w:r>
    </w:p>
    <w:p w:rsidR="001A0FD4" w:rsidRPr="0068355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683550">
        <w:rPr>
          <w:sz w:val="28"/>
          <w:szCs w:val="28"/>
        </w:rPr>
        <w:t xml:space="preserve">5 </w:t>
      </w:r>
      <w:r w:rsidRPr="00683550">
        <w:rPr>
          <w:sz w:val="28"/>
          <w:szCs w:val="28"/>
        </w:rPr>
        <w:t xml:space="preserve">рабочих дней </w:t>
      </w:r>
      <w:r w:rsidR="006E000C" w:rsidRPr="00683550">
        <w:rPr>
          <w:sz w:val="28"/>
          <w:szCs w:val="28"/>
        </w:rPr>
        <w:t>с даты окончания первой административной процедуры</w:t>
      </w:r>
      <w:r w:rsidRPr="00683550">
        <w:rPr>
          <w:sz w:val="28"/>
          <w:szCs w:val="28"/>
        </w:rPr>
        <w:t>.</w:t>
      </w:r>
    </w:p>
    <w:p w:rsidR="006E000C" w:rsidRPr="00C459D7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373" w:author="Юлия Александровна Павлова" w:date="2022-06-10T18:07:00Z"/>
          <w:sz w:val="28"/>
          <w:szCs w:val="28"/>
        </w:rPr>
      </w:pPr>
      <w:r w:rsidRPr="00C459D7">
        <w:rPr>
          <w:sz w:val="28"/>
          <w:szCs w:val="28"/>
        </w:rPr>
        <w:t xml:space="preserve">3.1.3.2.3. </w:t>
      </w:r>
      <w:r w:rsidR="0036213A" w:rsidRPr="00C459D7">
        <w:rPr>
          <w:sz w:val="28"/>
          <w:szCs w:val="28"/>
        </w:rPr>
        <w:t>Организация работы</w:t>
      </w:r>
      <w:ins w:id="374" w:author="user" w:date="2023-01-10T17:31:00Z">
        <w:r w:rsidR="00C459D7">
          <w:rPr>
            <w:sz w:val="28"/>
            <w:szCs w:val="28"/>
          </w:rPr>
          <w:t xml:space="preserve"> </w:t>
        </w:r>
      </w:ins>
      <w:ins w:id="375" w:author="Юлия Александровна Павлова" w:date="2022-06-10T18:08:00Z">
        <w:r w:rsidR="00D202D2" w:rsidRPr="00C459D7">
          <w:rPr>
            <w:sz w:val="28"/>
            <w:szCs w:val="28"/>
          </w:rPr>
          <w:t>межведомственной</w:t>
        </w:r>
      </w:ins>
      <w:r w:rsidR="00D202D2" w:rsidRPr="00C459D7">
        <w:rPr>
          <w:sz w:val="28"/>
          <w:szCs w:val="28"/>
        </w:rPr>
        <w:t xml:space="preserve"> комиссии</w:t>
      </w:r>
      <w:del w:id="376" w:author="Юлия Александровна Павлова" w:date="2022-06-10T18:07:00Z">
        <w:r w:rsidR="00D202D2" w:rsidRPr="00C459D7">
          <w:rPr>
            <w:sz w:val="28"/>
            <w:szCs w:val="28"/>
          </w:rPr>
          <w:delText>в течение 15 рабочих дней с даты окончания первой административной процедуры.</w:delText>
        </w:r>
      </w:del>
    </w:p>
    <w:p w:rsidR="001566A6" w:rsidRPr="00C459D7" w:rsidRDefault="00D202D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ins w:id="377" w:author="Юлия Александровна Павлова" w:date="2022-06-10T18:07:00Z">
        <w:r w:rsidRPr="00C459D7">
          <w:rPr>
            <w:sz w:val="28"/>
            <w:szCs w:val="28"/>
          </w:rPr>
          <w:t>Вып</w:t>
        </w:r>
      </w:ins>
      <w:ins w:id="378" w:author="user" w:date="2023-01-10T17:31:00Z">
        <w:r w:rsidR="00C459D7">
          <w:rPr>
            <w:sz w:val="28"/>
            <w:szCs w:val="28"/>
          </w:rPr>
          <w:t>о</w:t>
        </w:r>
      </w:ins>
      <w:ins w:id="379" w:author="Юлия Александровна Павлова" w:date="2022-06-10T18:07:00Z">
        <w:r w:rsidRPr="00C459D7">
          <w:rPr>
            <w:sz w:val="28"/>
            <w:szCs w:val="28"/>
          </w:rPr>
          <w:t xml:space="preserve">лнение указанных административных действий - </w:t>
        </w:r>
      </w:ins>
      <w:ins w:id="380" w:author="Юлия Александровна Павлова" w:date="2022-06-10T18:08:00Z">
        <w:r w:rsidR="00433F3E" w:rsidRPr="00433F3E">
          <w:rPr>
            <w:rFonts w:eastAsiaTheme="minorHAnsi"/>
            <w:sz w:val="28"/>
            <w:szCs w:val="28"/>
            <w:lang w:eastAsia="en-US"/>
            <w:rPrChange w:id="381" w:author="user" w:date="2023-01-10T17:31:00Z">
              <w:rPr>
                <w:rFonts w:eastAsiaTheme="minorHAnsi"/>
                <w:color w:val="FF0000"/>
                <w:sz w:val="28"/>
                <w:szCs w:val="28"/>
                <w:u w:val="single"/>
                <w:lang w:eastAsia="en-US"/>
              </w:rPr>
            </w:rPrChange>
          </w:rPr>
          <w:t xml:space="preserve">в течение </w:t>
        </w:r>
        <w:r w:rsidR="00433F3E" w:rsidRPr="00433F3E">
          <w:rPr>
            <w:sz w:val="28"/>
            <w:szCs w:val="28"/>
            <w:rPrChange w:id="382" w:author="user" w:date="2023-01-10T17:31:00Z">
              <w:rPr>
                <w:color w:val="FF0000"/>
                <w:sz w:val="28"/>
                <w:szCs w:val="28"/>
                <w:u w:val="single"/>
              </w:rPr>
            </w:rPrChange>
          </w:rPr>
          <w:t>30 календарных дней</w:t>
        </w:r>
      </w:ins>
      <w:ins w:id="383" w:author="Юлия Александровна Павлова" w:date="2022-06-10T18:09:00Z">
        <w:r w:rsidRPr="00C459D7">
          <w:rPr>
            <w:sz w:val="28"/>
            <w:szCs w:val="28"/>
          </w:rPr>
          <w:t xml:space="preserve"> с даты окончания первой административной процедуры</w:t>
        </w:r>
      </w:ins>
      <w:ins w:id="384" w:author="Юлия Александровна Павлова" w:date="2022-06-10T18:08:00Z">
        <w:r w:rsidR="00433F3E" w:rsidRPr="00433F3E">
          <w:rPr>
            <w:sz w:val="28"/>
            <w:szCs w:val="28"/>
            <w:rPrChange w:id="385" w:author="user" w:date="2023-01-10T17:31:00Z">
              <w:rPr>
                <w:color w:val="FF0000"/>
                <w:sz w:val="28"/>
                <w:szCs w:val="28"/>
                <w:u w:val="single"/>
              </w:rPr>
            </w:rPrChange>
          </w:rPr>
          <w:t>.</w:t>
        </w:r>
      </w:ins>
    </w:p>
    <w:p w:rsidR="0068684E" w:rsidRPr="00683550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 xml:space="preserve">в течение </w:t>
      </w:r>
      <w:del w:id="386" w:author="Юлия Александровна Павлова" w:date="2022-06-10T18:08:00Z">
        <w:r w:rsidR="00D202D2" w:rsidRPr="00C459D7">
          <w:rPr>
            <w:rFonts w:eastAsiaTheme="minorHAnsi"/>
            <w:sz w:val="28"/>
            <w:szCs w:val="28"/>
            <w:lang w:eastAsia="en-US"/>
          </w:rPr>
          <w:delText>7 рабочих дней</w:delText>
        </w:r>
      </w:del>
      <w:ins w:id="387" w:author="Юлия Александровна Павлова" w:date="2022-06-10T18:08:00Z">
        <w:r w:rsidR="00D202D2" w:rsidRPr="00C459D7">
          <w:rPr>
            <w:rFonts w:eastAsiaTheme="minorHAnsi"/>
            <w:sz w:val="28"/>
            <w:szCs w:val="28"/>
            <w:lang w:eastAsia="en-US"/>
          </w:rPr>
          <w:t>20 календарных дней</w:t>
        </w:r>
      </w:ins>
      <w:ins w:id="388" w:author="user" w:date="2023-01-10T17:31:00Z">
        <w:r w:rsidR="00C459D7">
          <w:rPr>
            <w:rFonts w:eastAsiaTheme="minorHAnsi"/>
            <w:sz w:val="28"/>
            <w:szCs w:val="28"/>
            <w:lang w:eastAsia="en-US"/>
          </w:rPr>
          <w:t xml:space="preserve"> </w:t>
        </w:r>
      </w:ins>
      <w:r w:rsidRPr="00683550">
        <w:rPr>
          <w:sz w:val="28"/>
          <w:szCs w:val="28"/>
        </w:rPr>
        <w:t>с даты окончания первой административной процедуры</w:t>
      </w:r>
      <w:r w:rsidR="009E3270" w:rsidRPr="00683550">
        <w:rPr>
          <w:sz w:val="28"/>
          <w:szCs w:val="28"/>
        </w:rPr>
        <w:t>.</w:t>
      </w:r>
    </w:p>
    <w:p w:rsidR="00BB7F92" w:rsidRPr="00683550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683550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683550">
        <w:rPr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.</w:t>
      </w:r>
    </w:p>
    <w:p w:rsidR="00BB7F92" w:rsidRPr="00683550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683550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683550">
        <w:rPr>
          <w:sz w:val="28"/>
          <w:szCs w:val="28"/>
        </w:rPr>
        <w:t>направляют в комиссию посредством почтового отправленияс уведомлением о вручении, а также в форме электронного документас использованием единого портала информацию о своем представителе, уполномоченном на участие в работе комиссии.</w:t>
      </w:r>
    </w:p>
    <w:p w:rsidR="00F71E42" w:rsidRPr="00683550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683550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C459D7" w:rsidRDefault="006518C7" w:rsidP="008C00A1">
      <w:pPr>
        <w:widowControl w:val="0"/>
        <w:tabs>
          <w:tab w:val="left" w:pos="1134"/>
        </w:tabs>
        <w:ind w:firstLine="709"/>
        <w:jc w:val="both"/>
        <w:rPr>
          <w:ins w:id="389" w:author="Юлия Александровна Павлова" w:date="2022-06-14T10:31:00Z"/>
          <w:sz w:val="28"/>
          <w:szCs w:val="28"/>
        </w:rPr>
      </w:pPr>
      <w:r w:rsidRPr="00C459D7">
        <w:rPr>
          <w:sz w:val="28"/>
          <w:szCs w:val="28"/>
        </w:rPr>
        <w:t xml:space="preserve">3.1.3.3. </w:t>
      </w:r>
      <w:r w:rsidR="0023222C" w:rsidRPr="00C459D7">
        <w:rPr>
          <w:sz w:val="28"/>
          <w:szCs w:val="28"/>
        </w:rPr>
        <w:t>По результатам принимается одно из решений:</w:t>
      </w:r>
    </w:p>
    <w:p w:rsidR="00FC14E9" w:rsidRPr="00C459D7" w:rsidRDefault="00D202D2" w:rsidP="00FC14E9">
      <w:pPr>
        <w:widowControl w:val="0"/>
        <w:tabs>
          <w:tab w:val="left" w:pos="1134"/>
        </w:tabs>
        <w:ind w:firstLine="709"/>
        <w:jc w:val="both"/>
        <w:rPr>
          <w:ins w:id="390" w:author="Юлия Александровна Павлова" w:date="2022-06-10T18:19:00Z"/>
          <w:sz w:val="28"/>
          <w:szCs w:val="28"/>
          <w:rPrChange w:id="391" w:author="user" w:date="2023-01-10T17:32:00Z">
            <w:rPr>
              <w:ins w:id="392" w:author="Юлия Александровна Павлова" w:date="2022-06-10T18:19:00Z"/>
              <w:color w:val="000000" w:themeColor="text1"/>
              <w:sz w:val="28"/>
              <w:szCs w:val="28"/>
            </w:rPr>
          </w:rPrChange>
        </w:rPr>
      </w:pPr>
      <w:ins w:id="393" w:author="Юлия Александровна Павлова" w:date="2022-06-14T10:31:00Z">
        <w:r w:rsidRPr="00C459D7">
          <w:rPr>
            <w:rFonts w:eastAsiaTheme="minorHAnsi"/>
            <w:sz w:val="28"/>
            <w:szCs w:val="28"/>
            <w:lang w:eastAsia="en-US"/>
          </w:rPr>
          <w:t>в</w:t>
        </w:r>
      </w:ins>
      <w:ins w:id="394" w:author="Юлия Александровна Павлова" w:date="2022-06-10T18:19:00Z">
        <w:r w:rsidRPr="00C459D7">
          <w:rPr>
            <w:rFonts w:eastAsiaTheme="minorHAnsi"/>
            <w:sz w:val="28"/>
            <w:szCs w:val="28"/>
            <w:lang w:eastAsia="en-US"/>
          </w:rPr>
          <w:t xml:space="preserve"> случае непредставления заявителем документов, предусмотренных </w:t>
        </w:r>
        <w:r w:rsidR="00433F3E" w:rsidRPr="00C459D7">
          <w:rPr>
            <w:rFonts w:eastAsiaTheme="minorHAnsi"/>
            <w:sz w:val="28"/>
            <w:szCs w:val="28"/>
            <w:lang w:eastAsia="en-US"/>
          </w:rPr>
          <w:fldChar w:fldCharType="begin"/>
        </w:r>
        <w:r w:rsidRPr="00C459D7">
          <w:rPr>
            <w:rFonts w:eastAsiaTheme="minorHAnsi"/>
            <w:sz w:val="28"/>
            <w:szCs w:val="28"/>
            <w:lang w:eastAsia="en-US"/>
          </w:rPr>
          <w:instrText xml:space="preserve">HYPERLINK consultantplus://offline/ref=6C988736A91380DF65863CE74D60610ED9680693F4CFA20B09146E63CFD091668B2625EDC981F1DF7B9C973C08AB3F9962F7BAlDtBN </w:instrText>
        </w:r>
        <w:r w:rsidR="00433F3E" w:rsidRPr="00C459D7">
          <w:rPr>
            <w:rFonts w:eastAsiaTheme="minorHAnsi"/>
            <w:sz w:val="28"/>
            <w:szCs w:val="28"/>
            <w:lang w:eastAsia="en-US"/>
          </w:rPr>
          <w:fldChar w:fldCharType="separate"/>
        </w:r>
        <w:r w:rsidR="00433F3E" w:rsidRPr="00433F3E">
          <w:rPr>
            <w:rFonts w:eastAsiaTheme="minorHAnsi"/>
            <w:sz w:val="28"/>
            <w:szCs w:val="28"/>
            <w:lang w:eastAsia="en-US"/>
            <w:rPrChange w:id="395" w:author="user" w:date="2023-01-10T17:32:00Z">
              <w:rPr>
                <w:rFonts w:eastAsiaTheme="minorHAnsi"/>
                <w:color w:val="0000FF"/>
                <w:sz w:val="28"/>
                <w:szCs w:val="28"/>
                <w:u w:val="single"/>
                <w:lang w:eastAsia="en-US"/>
              </w:rPr>
            </w:rPrChange>
          </w:rPr>
          <w:t>пунктом 2.6</w:t>
        </w:r>
        <w:r w:rsidR="00433F3E" w:rsidRPr="00C459D7">
          <w:rPr>
            <w:rFonts w:eastAsiaTheme="minorHAnsi"/>
            <w:sz w:val="28"/>
            <w:szCs w:val="28"/>
            <w:lang w:eastAsia="en-US"/>
          </w:rPr>
          <w:fldChar w:fldCharType="end"/>
        </w:r>
        <w:r w:rsidRPr="00C459D7">
          <w:rPr>
            <w:rFonts w:eastAsiaTheme="minorHAnsi"/>
            <w:sz w:val="28"/>
            <w:szCs w:val="28"/>
            <w:lang w:eastAsia="en-US"/>
          </w:rPr>
  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</w:r>
      </w:ins>
      <w:ins w:id="396" w:author="Юлия Александровна Павлова" w:date="2022-06-10T18:22:00Z">
        <w:r w:rsidRPr="00C459D7">
          <w:rPr>
            <w:rFonts w:eastAsiaTheme="minorHAnsi"/>
            <w:sz w:val="28"/>
            <w:szCs w:val="28"/>
            <w:lang w:eastAsia="en-US"/>
          </w:rPr>
          <w:t xml:space="preserve">заявление и </w:t>
        </w:r>
      </w:ins>
      <w:ins w:id="397" w:author="Юлия Александровна Павлова" w:date="2022-06-10T18:20:00Z">
        <w:r w:rsidRPr="00C459D7">
          <w:rPr>
            <w:rFonts w:eastAsiaTheme="minorHAnsi"/>
            <w:sz w:val="28"/>
            <w:szCs w:val="28"/>
            <w:lang w:eastAsia="en-US"/>
          </w:rPr>
          <w:t xml:space="preserve">документы возвращаются заявителю </w:t>
        </w:r>
      </w:ins>
      <w:ins w:id="398" w:author="Юлия Александровна Павлова" w:date="2022-06-10T18:22:00Z">
        <w:r w:rsidRPr="00C459D7">
          <w:rPr>
            <w:rFonts w:eastAsiaTheme="minorHAnsi"/>
            <w:sz w:val="28"/>
            <w:szCs w:val="28"/>
            <w:lang w:eastAsia="en-US"/>
          </w:rPr>
          <w:t>в течение 15 календарных дней со дня выполнения первой административной процедуры.</w:t>
        </w:r>
      </w:ins>
    </w:p>
    <w:p w:rsidR="00CE353F" w:rsidRPr="00683550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</w:t>
      </w:r>
      <w:r w:rsidR="004F7410" w:rsidRPr="00683550">
        <w:rPr>
          <w:sz w:val="28"/>
          <w:szCs w:val="28"/>
        </w:rPr>
        <w:t xml:space="preserve">миссией </w:t>
      </w:r>
      <w:r w:rsidR="0023222C" w:rsidRPr="00683550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683550">
        <w:rPr>
          <w:sz w:val="28"/>
          <w:szCs w:val="28"/>
        </w:rPr>
        <w:t>принимает</w:t>
      </w:r>
      <w:r w:rsidR="004F7410" w:rsidRPr="00683550">
        <w:rPr>
          <w:sz w:val="28"/>
          <w:szCs w:val="28"/>
        </w:rPr>
        <w:t>ся</w:t>
      </w:r>
      <w:r w:rsidR="00AD3621" w:rsidRPr="00683550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683550">
        <w:rPr>
          <w:sz w:val="28"/>
          <w:szCs w:val="28"/>
        </w:rPr>
        <w:t xml:space="preserve"> № 47</w:t>
      </w:r>
      <w:r w:rsidR="00AD3621" w:rsidRPr="00683550">
        <w:rPr>
          <w:sz w:val="28"/>
          <w:szCs w:val="28"/>
        </w:rPr>
        <w:t xml:space="preserve"> требованиям: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о выявлении оснований для признания помещения непригодным для проживания;</w:t>
      </w:r>
    </w:p>
    <w:p w:rsidR="00F436D3" w:rsidRPr="00C459D7" w:rsidRDefault="00433F3E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F3E">
        <w:rPr>
          <w:rFonts w:eastAsiaTheme="minorHAnsi"/>
          <w:sz w:val="28"/>
          <w:szCs w:val="28"/>
          <w:lang w:eastAsia="en-US"/>
          <w:rPrChange w:id="399" w:author="user" w:date="2023-01-10T17:32:00Z">
            <w:rPr>
              <w:rFonts w:eastAsiaTheme="minorHAnsi"/>
              <w:color w:val="0000FF"/>
              <w:sz w:val="28"/>
              <w:szCs w:val="28"/>
              <w:highlight w:val="yellow"/>
              <w:u w:val="single"/>
              <w:lang w:eastAsia="en-US"/>
            </w:rPr>
          </w:rPrChange>
        </w:rPr>
        <w:t>об отсутствии оснований для признания жилого помещения непригодным для проживания;</w:t>
      </w:r>
    </w:p>
    <w:p w:rsidR="00CE353F" w:rsidRPr="00C459D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C459D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C459D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C459D7">
        <w:rPr>
          <w:sz w:val="28"/>
          <w:szCs w:val="28"/>
        </w:rPr>
        <w:t>лежащим сносу или реконструкции;</w:t>
      </w:r>
    </w:p>
    <w:p w:rsidR="005D3ECD" w:rsidRPr="00C459D7" w:rsidRDefault="00D202D2" w:rsidP="005D3ECD">
      <w:pPr>
        <w:widowControl w:val="0"/>
        <w:tabs>
          <w:tab w:val="left" w:pos="1134"/>
        </w:tabs>
        <w:ind w:firstLine="709"/>
        <w:jc w:val="both"/>
        <w:rPr>
          <w:ins w:id="400" w:author="Юлия Александровна Павлова" w:date="2022-06-14T10:31:00Z"/>
          <w:sz w:val="28"/>
          <w:szCs w:val="28"/>
        </w:rPr>
      </w:pPr>
      <w:ins w:id="401" w:author="Юлия Александровна Павлова" w:date="2022-06-14T10:31:00Z">
        <w:r w:rsidRPr="00C459D7">
          <w:rPr>
            <w:sz w:val="28"/>
            <w:szCs w:val="28"/>
          </w:rPr>
          <w:t>Решение оформляется в соответствии с приложением 2</w:t>
        </w:r>
        <w:r w:rsidRPr="00C459D7">
          <w:rPr>
            <w:sz w:val="28"/>
            <w:szCs w:val="28"/>
          </w:rPr>
          <w:br/>
          <w:t>к административному регламенту.</w:t>
        </w:r>
      </w:ins>
    </w:p>
    <w:p w:rsidR="00AD3621" w:rsidRPr="00683550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683550">
        <w:rPr>
          <w:sz w:val="28"/>
          <w:szCs w:val="28"/>
        </w:rPr>
        <w:t xml:space="preserve">ия решения. Если число голосов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за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и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против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683550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. </w:t>
      </w:r>
    </w:p>
    <w:p w:rsidR="002677FD" w:rsidRPr="00C459D7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3.1.3.4</w:t>
      </w:r>
      <w:r w:rsidR="002677FD" w:rsidRPr="00683550">
        <w:rPr>
          <w:sz w:val="28"/>
          <w:szCs w:val="28"/>
        </w:rPr>
        <w:t xml:space="preserve">. Лицо, ответственное за выполнение административной процедуры: </w:t>
      </w:r>
      <w:del w:id="402" w:author="Юлия Александровна Павлова" w:date="2022-06-10T18:10:00Z">
        <w:r w:rsidR="00433F3E" w:rsidRPr="00433F3E">
          <w:rPr>
            <w:sz w:val="28"/>
            <w:szCs w:val="28"/>
            <w:highlight w:val="yellow"/>
            <w:rPrChange w:id="403" w:author="Юлия Александровна Павлова" w:date="2022-06-15T15:28:00Z">
              <w:rPr>
                <w:color w:val="0000FF"/>
                <w:sz w:val="28"/>
                <w:szCs w:val="28"/>
                <w:u w:val="single"/>
              </w:rPr>
            </w:rPrChange>
          </w:rPr>
          <w:delText>должностное лицо, ответственное за формирование проекта решения.</w:delText>
        </w:r>
      </w:del>
      <w:ins w:id="404" w:author="Юлия Александровна Павлова" w:date="2022-06-10T18:11:00Z">
        <w:r w:rsidR="00433F3E" w:rsidRPr="00433F3E">
          <w:rPr>
            <w:sz w:val="28"/>
            <w:szCs w:val="28"/>
            <w:highlight w:val="yellow"/>
            <w:rPrChange w:id="405" w:author="Юлия Александровна Павлова" w:date="2022-06-15T15:28:00Z">
              <w:rPr>
                <w:color w:val="0000FF"/>
                <w:sz w:val="28"/>
                <w:szCs w:val="28"/>
                <w:u w:val="single"/>
              </w:rPr>
            </w:rPrChange>
          </w:rPr>
          <w:t xml:space="preserve"> </w:t>
        </w:r>
        <w:r w:rsidR="00D202D2" w:rsidRPr="00C459D7">
          <w:rPr>
            <w:sz w:val="28"/>
            <w:szCs w:val="28"/>
          </w:rPr>
          <w:t xml:space="preserve">Члены </w:t>
        </w:r>
      </w:ins>
      <w:ins w:id="406" w:author="Юлия Александровна Павлова" w:date="2022-06-10T18:10:00Z">
        <w:r w:rsidR="00D202D2" w:rsidRPr="00C459D7">
          <w:rPr>
            <w:sz w:val="28"/>
            <w:szCs w:val="28"/>
          </w:rPr>
          <w:t>межведом</w:t>
        </w:r>
      </w:ins>
      <w:ins w:id="407" w:author="user" w:date="2023-01-24T15:31:00Z">
        <w:r w:rsidR="009909F7">
          <w:rPr>
            <w:sz w:val="28"/>
            <w:szCs w:val="28"/>
          </w:rPr>
          <w:t>ст</w:t>
        </w:r>
      </w:ins>
      <w:ins w:id="408" w:author="Юлия Александровна Павлова" w:date="2022-06-10T18:10:00Z">
        <w:del w:id="409" w:author="user" w:date="2023-01-24T15:31:00Z">
          <w:r w:rsidR="00D202D2" w:rsidRPr="00C459D7" w:rsidDel="009909F7">
            <w:rPr>
              <w:sz w:val="28"/>
              <w:szCs w:val="28"/>
            </w:rPr>
            <w:delText>тс</w:delText>
          </w:r>
        </w:del>
        <w:r w:rsidR="00D202D2" w:rsidRPr="00C459D7">
          <w:rPr>
            <w:sz w:val="28"/>
            <w:szCs w:val="28"/>
          </w:rPr>
          <w:t>венн</w:t>
        </w:r>
      </w:ins>
      <w:ins w:id="410" w:author="Юлия Александровна Павлова" w:date="2022-06-10T18:11:00Z">
        <w:r w:rsidR="00D202D2" w:rsidRPr="00C459D7">
          <w:rPr>
            <w:sz w:val="28"/>
            <w:szCs w:val="28"/>
          </w:rPr>
          <w:t xml:space="preserve">ой </w:t>
        </w:r>
      </w:ins>
      <w:ins w:id="411" w:author="Юлия Александровна Павлова" w:date="2022-06-10T18:10:00Z">
        <w:r w:rsidR="00D202D2" w:rsidRPr="00C459D7">
          <w:rPr>
            <w:sz w:val="28"/>
            <w:szCs w:val="28"/>
          </w:rPr>
          <w:t>комисси</w:t>
        </w:r>
      </w:ins>
      <w:ins w:id="412" w:author="Юлия Александровна Павлова" w:date="2022-06-10T18:11:00Z">
        <w:r w:rsidR="00D202D2" w:rsidRPr="00C459D7">
          <w:rPr>
            <w:sz w:val="28"/>
            <w:szCs w:val="28"/>
          </w:rPr>
          <w:t>и.</w:t>
        </w:r>
      </w:ins>
    </w:p>
    <w:p w:rsidR="00FC14E9" w:rsidRPr="00C459D7" w:rsidRDefault="0068630C" w:rsidP="00FC14E9">
      <w:pPr>
        <w:autoSpaceDE w:val="0"/>
        <w:autoSpaceDN w:val="0"/>
        <w:adjustRightInd w:val="0"/>
        <w:ind w:firstLine="709"/>
        <w:jc w:val="both"/>
        <w:rPr>
          <w:ins w:id="413" w:author="Юлия Александровна Павлова" w:date="2022-06-10T18:18:00Z"/>
          <w:sz w:val="28"/>
          <w:szCs w:val="28"/>
        </w:rPr>
      </w:pPr>
      <w:r w:rsidRPr="00C459D7">
        <w:rPr>
          <w:sz w:val="28"/>
          <w:szCs w:val="28"/>
        </w:rPr>
        <w:t>3.1.3.5</w:t>
      </w:r>
      <w:r w:rsidR="002677FD" w:rsidRPr="00C459D7">
        <w:rPr>
          <w:sz w:val="28"/>
          <w:szCs w:val="28"/>
        </w:rPr>
        <w:t xml:space="preserve">. Критерий принятия решения: </w:t>
      </w:r>
    </w:p>
    <w:p w:rsidR="00FC14E9" w:rsidRPr="00C459D7" w:rsidRDefault="00D202D2" w:rsidP="00FC14E9">
      <w:pPr>
        <w:autoSpaceDE w:val="0"/>
        <w:autoSpaceDN w:val="0"/>
        <w:adjustRightInd w:val="0"/>
        <w:ind w:firstLine="709"/>
        <w:jc w:val="both"/>
        <w:rPr>
          <w:ins w:id="414" w:author="Юлия Александровна Павлова" w:date="2022-06-10T18:18:00Z"/>
          <w:sz w:val="28"/>
          <w:szCs w:val="28"/>
        </w:rPr>
      </w:pPr>
      <w:ins w:id="415" w:author="Юлия Александровна Павлова" w:date="2022-06-10T18:18:00Z">
        <w:r w:rsidRPr="00C459D7">
          <w:rPr>
            <w:sz w:val="28"/>
            <w:szCs w:val="28"/>
          </w:rPr>
          <w:t>- наличие/отсутствие оснований для возврата заявления, установленного в пункте 2.10.1 административного регламента</w:t>
        </w:r>
      </w:ins>
    </w:p>
    <w:p w:rsidR="00FC14E9" w:rsidRPr="00C459D7" w:rsidRDefault="00D202D2" w:rsidP="00FC14E9">
      <w:pPr>
        <w:autoSpaceDE w:val="0"/>
        <w:autoSpaceDN w:val="0"/>
        <w:adjustRightInd w:val="0"/>
        <w:ind w:firstLine="709"/>
        <w:jc w:val="both"/>
        <w:rPr>
          <w:ins w:id="416" w:author="Юлия Александровна Павлова" w:date="2022-06-10T18:13:00Z"/>
          <w:rFonts w:eastAsiaTheme="minorHAnsi"/>
          <w:sz w:val="28"/>
          <w:szCs w:val="28"/>
          <w:lang w:eastAsia="en-US"/>
        </w:rPr>
      </w:pPr>
      <w:ins w:id="417" w:author="Юлия Александровна Павлова" w:date="2022-06-10T18:18:00Z">
        <w:r w:rsidRPr="00C459D7">
          <w:rPr>
            <w:sz w:val="28"/>
            <w:szCs w:val="28"/>
          </w:rPr>
          <w:t xml:space="preserve">- </w:t>
        </w:r>
      </w:ins>
      <w:ins w:id="418" w:author="Юлия Александровна Павлова" w:date="2022-06-10T18:13:00Z">
        <w:r w:rsidRPr="00C459D7">
          <w:rPr>
            <w:sz w:val="28"/>
            <w:szCs w:val="28"/>
          </w:rPr>
          <w:t xml:space="preserve">установление </w:t>
        </w:r>
        <w:r w:rsidRPr="00C459D7">
          <w:rPr>
            <w:rFonts w:eastAsiaTheme="minorHAnsi"/>
            <w:sz w:val="28"/>
            <w:szCs w:val="28"/>
            <w:lang w:eastAsia="en-US"/>
          </w:rPr>
          <w:t>соответствия помещений и многоквартирных домов установленным в Положении требованиям.</w:t>
        </w:r>
      </w:ins>
    </w:p>
    <w:p w:rsidR="002677FD" w:rsidRPr="00C459D7" w:rsidDel="00FC14E9" w:rsidRDefault="00D202D2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19" w:author="Юлия Александровна Павлова" w:date="2022-06-10T18:14:00Z"/>
          <w:sz w:val="28"/>
          <w:szCs w:val="28"/>
        </w:rPr>
      </w:pPr>
      <w:del w:id="420" w:author="Юлия Александровна Павлова" w:date="2022-06-10T18:14:00Z">
        <w:r w:rsidRPr="00C459D7">
          <w:rPr>
            <w:sz w:val="28"/>
            <w:szCs w:val="28"/>
          </w:rPr>
          <w:delText>наличие/отсутствие оснований, предусмотренных пунктом 2.10  настоящего административного регламента.</w:delText>
        </w:r>
      </w:del>
    </w:p>
    <w:p w:rsidR="00E040E6" w:rsidRPr="00C459D7" w:rsidDel="00F23FA6" w:rsidRDefault="00D202D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21" w:author="Юлия Александровна Павлова" w:date="2022-06-14T10:36:00Z"/>
          <w:sz w:val="28"/>
          <w:szCs w:val="28"/>
        </w:rPr>
      </w:pPr>
      <w:del w:id="422" w:author="Юлия Александровна Павлова" w:date="2022-06-10T18:14:00Z">
        <w:r w:rsidRPr="00C459D7">
          <w:rPr>
            <w:sz w:val="28"/>
            <w:szCs w:val="28"/>
          </w:rPr>
          <w:delTex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</w:delText>
        </w:r>
      </w:del>
      <w:del w:id="423" w:author="Юлия Александровна Павлова" w:date="2022-06-14T10:36:00Z">
        <w:r w:rsidRPr="00C459D7">
          <w:rPr>
            <w:sz w:val="28"/>
            <w:szCs w:val="28"/>
          </w:rPr>
          <w:delText>проекта решения готовит проект решения об отказе впризнании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delText>
        </w:r>
      </w:del>
    </w:p>
    <w:p w:rsidR="00FC14E9" w:rsidRPr="00C459D7" w:rsidRDefault="00433F3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rPrChange w:id="424" w:author="user" w:date="2023-01-10T17:32:00Z">
            <w:rPr>
              <w:color w:val="FF0000"/>
              <w:sz w:val="28"/>
              <w:szCs w:val="28"/>
            </w:rPr>
          </w:rPrChange>
        </w:rPr>
      </w:pPr>
      <w:r w:rsidRPr="00433F3E">
        <w:rPr>
          <w:sz w:val="28"/>
          <w:szCs w:val="28"/>
          <w:rPrChange w:id="425" w:author="user" w:date="2023-01-10T17:32:00Z">
            <w:rPr>
              <w:color w:val="FF0000"/>
              <w:sz w:val="28"/>
              <w:szCs w:val="28"/>
              <w:u w:val="single"/>
            </w:rPr>
          </w:rPrChange>
        </w:rPr>
        <w:t xml:space="preserve">3.1.3.6. Результат выполнения административной процедуры: </w:t>
      </w:r>
    </w:p>
    <w:p w:rsidR="00FC14E9" w:rsidRPr="00C459D7" w:rsidRDefault="00433F3E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  <w:rPrChange w:id="426" w:author="user" w:date="2023-01-10T17:32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</w:pPr>
      <w:r w:rsidRPr="00433F3E">
        <w:rPr>
          <w:rFonts w:eastAsiaTheme="minorHAnsi"/>
          <w:bCs/>
          <w:sz w:val="28"/>
          <w:szCs w:val="28"/>
          <w:lang w:eastAsia="en-US"/>
          <w:rPrChange w:id="427" w:author="user" w:date="2023-01-10T17:32:00Z">
            <w:rPr>
              <w:rFonts w:eastAsiaTheme="minorHAnsi"/>
              <w:bCs/>
              <w:color w:val="FF0000"/>
              <w:sz w:val="28"/>
              <w:szCs w:val="28"/>
              <w:u w:val="single"/>
              <w:lang w:eastAsia="en-US"/>
            </w:rPr>
          </w:rPrChange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ins w:id="428" w:author="Юлия Александровна Павлова" w:date="2022-06-14T10:36:00Z">
        <w:r w:rsidRPr="00433F3E">
          <w:rPr>
            <w:rFonts w:eastAsiaTheme="minorHAnsi"/>
            <w:bCs/>
            <w:sz w:val="28"/>
            <w:szCs w:val="28"/>
            <w:lang w:eastAsia="en-US"/>
            <w:rPrChange w:id="429" w:author="user" w:date="2023-01-10T17:32:00Z">
              <w:rPr>
                <w:rFonts w:eastAsiaTheme="minorHAnsi"/>
                <w:bCs/>
                <w:color w:val="FF0000"/>
                <w:sz w:val="28"/>
                <w:szCs w:val="28"/>
                <w:u w:val="single"/>
                <w:lang w:eastAsia="en-US"/>
              </w:rPr>
            </w:rPrChange>
          </w:rPr>
          <w:t xml:space="preserve">, а также направление указанного заключния </w:t>
        </w:r>
      </w:ins>
      <w:del w:id="430" w:author="Юлия Александровна Павлова" w:date="2022-06-14T10:36:00Z">
        <w:r w:rsidRPr="00433F3E">
          <w:rPr>
            <w:rFonts w:eastAsiaTheme="minorHAnsi"/>
            <w:bCs/>
            <w:sz w:val="28"/>
            <w:szCs w:val="28"/>
            <w:lang w:eastAsia="en-US"/>
            <w:rPrChange w:id="431" w:author="user" w:date="2023-01-10T17:32:00Z">
              <w:rPr>
                <w:rFonts w:eastAsiaTheme="minorHAnsi"/>
                <w:bCs/>
                <w:color w:val="FF0000"/>
                <w:sz w:val="28"/>
                <w:szCs w:val="28"/>
                <w:u w:val="single"/>
                <w:lang w:eastAsia="en-US"/>
              </w:rPr>
            </w:rPrChange>
          </w:rPr>
          <w:delText>.</w:delText>
        </w:r>
      </w:del>
      <w:ins w:id="432" w:author="Юлия Александровна Павлова" w:date="2022-06-14T10:36:00Z">
        <w:r w:rsidR="00D202D2" w:rsidRPr="00C459D7">
          <w:rPr>
            <w:sz w:val="28"/>
            <w:szCs w:val="28"/>
          </w:rPr>
          <w:t xml:space="preserve"> должностно</w:t>
        </w:r>
      </w:ins>
      <w:ins w:id="433" w:author="Юлия Александровна Павлова" w:date="2022-06-14T10:37:00Z">
        <w:r w:rsidR="00D202D2" w:rsidRPr="00C459D7">
          <w:rPr>
            <w:sz w:val="28"/>
            <w:szCs w:val="28"/>
          </w:rPr>
          <w:t>му</w:t>
        </w:r>
      </w:ins>
      <w:ins w:id="434" w:author="Юлия Александровна Павлова" w:date="2022-06-14T10:36:00Z">
        <w:r w:rsidR="00D202D2" w:rsidRPr="00C459D7">
          <w:rPr>
            <w:sz w:val="28"/>
            <w:szCs w:val="28"/>
          </w:rPr>
          <w:t xml:space="preserve"> лиц</w:t>
        </w:r>
      </w:ins>
      <w:ins w:id="435" w:author="Юлия Александровна Павлова" w:date="2022-06-14T10:37:00Z">
        <w:r w:rsidR="00D202D2" w:rsidRPr="00C459D7">
          <w:rPr>
            <w:sz w:val="28"/>
            <w:szCs w:val="28"/>
          </w:rPr>
          <w:t>у</w:t>
        </w:r>
      </w:ins>
      <w:ins w:id="436" w:author="Юлия Александровна Павлова" w:date="2022-06-14T10:36:00Z">
        <w:r w:rsidR="00D202D2" w:rsidRPr="00C459D7">
          <w:rPr>
            <w:sz w:val="28"/>
            <w:szCs w:val="28"/>
          </w:rPr>
          <w:t xml:space="preserve"> ОМСУ, ответственн</w:t>
        </w:r>
      </w:ins>
      <w:ins w:id="437" w:author="Юлия Александровна Павлова" w:date="2022-06-14T10:37:00Z">
        <w:r w:rsidR="00D202D2" w:rsidRPr="00C459D7">
          <w:rPr>
            <w:sz w:val="28"/>
            <w:szCs w:val="28"/>
          </w:rPr>
          <w:t>ому</w:t>
        </w:r>
      </w:ins>
      <w:ins w:id="438" w:author="Юлия Александровна Павлова" w:date="2022-06-14T10:36:00Z">
        <w:r w:rsidR="00D202D2" w:rsidRPr="00C459D7">
          <w:rPr>
            <w:sz w:val="28"/>
            <w:szCs w:val="28"/>
          </w:rPr>
          <w:t xml:space="preserve"> за принятие и подписание соответствующего решения о предоставлении услуги или об отказе в предоставлении услуги</w:t>
        </w:r>
      </w:ins>
      <w:ins w:id="439" w:author="Юлия Александровна Павлова" w:date="2022-06-14T10:37:00Z">
        <w:r w:rsidR="00D202D2" w:rsidRPr="00C459D7">
          <w:rPr>
            <w:sz w:val="28"/>
            <w:szCs w:val="28"/>
          </w:rPr>
          <w:t>.</w:t>
        </w:r>
      </w:ins>
    </w:p>
    <w:p w:rsidR="00FC14E9" w:rsidRPr="00C459D7" w:rsidRDefault="00D202D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ins w:id="440" w:author="Юлия Александровна Павлова" w:date="2022-06-10T18:17:00Z">
        <w:r w:rsidRPr="00C459D7">
          <w:rPr>
            <w:sz w:val="28"/>
            <w:szCs w:val="28"/>
          </w:rPr>
          <w:t>Возврат заявления и документов заявителю</w:t>
        </w:r>
      </w:ins>
      <w:ins w:id="441" w:author="Юлия Александровна Павлова" w:date="2022-06-10T18:18:00Z">
        <w:r w:rsidRPr="00C459D7">
          <w:rPr>
            <w:sz w:val="28"/>
            <w:szCs w:val="28"/>
          </w:rPr>
          <w:t>.</w:t>
        </w:r>
      </w:ins>
    </w:p>
    <w:p w:rsidR="00FC14E9" w:rsidRPr="00C459D7" w:rsidDel="00DB36A1" w:rsidRDefault="00D202D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42" w:author="Юлия Александровна Павлова" w:date="2022-06-10T18:27:00Z"/>
          <w:sz w:val="28"/>
          <w:szCs w:val="28"/>
        </w:rPr>
      </w:pPr>
      <w:del w:id="443" w:author="Юлия Александровна Павлова" w:date="2022-06-10T18:27:00Z">
        <w:r w:rsidRPr="00C459D7">
          <w:rPr>
            <w:sz w:val="28"/>
            <w:szCs w:val="28"/>
          </w:rPr>
          <w:delText xml:space="preserve">подготовка проекта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delText>
        </w:r>
      </w:del>
    </w:p>
    <w:p w:rsidR="002677FD" w:rsidRPr="00C459D7" w:rsidDel="00DB36A1" w:rsidRDefault="00D202D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44" w:author="Юлия Александровна Павлова" w:date="2022-06-10T18:27:00Z"/>
          <w:sz w:val="28"/>
          <w:szCs w:val="28"/>
        </w:rPr>
      </w:pPr>
      <w:del w:id="445" w:author="Юлия Александровна Павлова" w:date="2022-06-10T18:27:00Z">
        <w:r w:rsidRPr="00C459D7">
          <w:rPr>
            <w:sz w:val="28"/>
            <w:szCs w:val="28"/>
          </w:rPr>
          <w:delText>или решения об отказевпризнании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delText>
        </w:r>
      </w:del>
    </w:p>
    <w:p w:rsidR="00E040E6" w:rsidRPr="0068355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C459D7">
        <w:rPr>
          <w:b/>
          <w:szCs w:val="28"/>
        </w:rPr>
        <w:t xml:space="preserve">3.1.4. </w:t>
      </w:r>
      <w:r w:rsidR="0043526B" w:rsidRPr="00C459D7">
        <w:rPr>
          <w:b/>
          <w:szCs w:val="28"/>
        </w:rPr>
        <w:t>Принятие решения о предоставлении</w:t>
      </w:r>
      <w:r w:rsidR="0043526B" w:rsidRPr="00683550">
        <w:rPr>
          <w:b/>
          <w:szCs w:val="28"/>
        </w:rPr>
        <w:t xml:space="preserve"> муниципальной услуги или об отказе в предоставлении муниципальной услуги</w:t>
      </w:r>
      <w:r w:rsidRPr="00683550">
        <w:rPr>
          <w:b/>
          <w:szCs w:val="28"/>
        </w:rPr>
        <w:t>.</w:t>
      </w:r>
    </w:p>
    <w:p w:rsidR="00E040E6" w:rsidRPr="00C459D7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3.1.4.1. Основание для начала административной процедуры: представление </w:t>
      </w:r>
      <w:ins w:id="446" w:author="Юлия Александровна Павлова" w:date="2022-06-10T18:24:00Z">
        <w:r w:rsidR="00433F3E" w:rsidRPr="00433F3E">
          <w:rPr>
            <w:rFonts w:eastAsiaTheme="minorHAnsi"/>
            <w:bCs/>
            <w:szCs w:val="28"/>
            <w:lang w:eastAsia="en-US"/>
            <w:rPrChange w:id="447" w:author="user" w:date="2023-01-10T17:32:00Z">
              <w:rPr>
                <w:rFonts w:eastAsiaTheme="minorHAnsi"/>
                <w:bCs/>
                <w:color w:val="FF0000"/>
                <w:sz w:val="24"/>
                <w:szCs w:val="28"/>
                <w:u w:val="single"/>
                <w:lang w:eastAsia="en-US"/>
              </w:rPr>
            </w:rPrChange>
          </w:rPr>
          <w:t>з</w:t>
        </w:r>
      </w:ins>
      <w:ins w:id="448" w:author="Юлия Александровна Павлова" w:date="2022-06-10T18:23:00Z">
        <w:r w:rsidR="00433F3E" w:rsidRPr="00433F3E">
          <w:rPr>
            <w:rFonts w:eastAsiaTheme="minorHAnsi"/>
            <w:bCs/>
            <w:szCs w:val="28"/>
            <w:lang w:eastAsia="en-US"/>
            <w:rPrChange w:id="449" w:author="user" w:date="2023-01-10T17:32:00Z">
              <w:rPr>
                <w:rFonts w:eastAsiaTheme="minorHAnsi"/>
                <w:bCs/>
                <w:color w:val="FF0000"/>
                <w:sz w:val="24"/>
                <w:szCs w:val="28"/>
                <w:u w:val="single"/>
                <w:lang w:eastAsia="en-US"/>
              </w:rPr>
            </w:rPrChange>
          </w:rPr>
          <w:t>аключени</w:t>
        </w:r>
      </w:ins>
      <w:ins w:id="450" w:author="Юлия Александровна Павлова" w:date="2022-06-10T18:24:00Z">
        <w:r w:rsidR="00433F3E" w:rsidRPr="00433F3E">
          <w:rPr>
            <w:rFonts w:eastAsiaTheme="minorHAnsi"/>
            <w:bCs/>
            <w:szCs w:val="28"/>
            <w:lang w:eastAsia="en-US"/>
            <w:rPrChange w:id="451" w:author="user" w:date="2023-01-10T17:32:00Z">
              <w:rPr>
                <w:rFonts w:eastAsiaTheme="minorHAnsi"/>
                <w:bCs/>
                <w:color w:val="FF0000"/>
                <w:sz w:val="24"/>
                <w:szCs w:val="28"/>
                <w:u w:val="single"/>
                <w:lang w:eastAsia="en-US"/>
              </w:rPr>
            </w:rPrChange>
          </w:rPr>
          <w:t>я</w:t>
        </w:r>
      </w:ins>
      <w:ins w:id="452" w:author="Юлия Александровна Павлова" w:date="2022-06-10T18:23:00Z">
        <w:r w:rsidR="00433F3E" w:rsidRPr="00433F3E">
          <w:rPr>
            <w:rFonts w:eastAsiaTheme="minorHAnsi"/>
            <w:bCs/>
            <w:szCs w:val="28"/>
            <w:lang w:eastAsia="en-US"/>
            <w:rPrChange w:id="453" w:author="user" w:date="2023-01-10T17:32:00Z">
              <w:rPr>
                <w:rFonts w:eastAsiaTheme="minorHAnsi"/>
                <w:bCs/>
                <w:color w:val="FF0000"/>
                <w:sz w:val="24"/>
                <w:szCs w:val="28"/>
                <w:u w:val="single"/>
                <w:lang w:eastAsia="en-US"/>
              </w:rPr>
            </w:rPrChange>
          </w:rPr>
          <w:t xml:space="preserve"> об оценке соответствия помещения (многоквартирного дома) требованиям, установленным в Положении</w:t>
        </w:r>
      </w:ins>
      <w:ins w:id="454" w:author="Юлия Александровна Павлова" w:date="2022-06-10T18:24:00Z">
        <w:r w:rsidR="00433F3E" w:rsidRPr="00433F3E">
          <w:rPr>
            <w:rFonts w:eastAsiaTheme="minorHAnsi"/>
            <w:bCs/>
            <w:szCs w:val="28"/>
            <w:lang w:eastAsia="en-US"/>
            <w:rPrChange w:id="455" w:author="user" w:date="2023-01-10T17:32:00Z">
              <w:rPr>
                <w:rFonts w:eastAsiaTheme="minorHAnsi"/>
                <w:bCs/>
                <w:color w:val="FF0000"/>
                <w:sz w:val="24"/>
                <w:szCs w:val="28"/>
                <w:u w:val="single"/>
                <w:lang w:eastAsia="en-US"/>
              </w:rPr>
            </w:rPrChange>
          </w:rPr>
          <w:t>,</w:t>
        </w:r>
      </w:ins>
      <w:del w:id="456" w:author="Юлия Александровна Павлова" w:date="2022-06-10T18:23:00Z">
        <w:r w:rsidR="00433F3E" w:rsidRPr="00433F3E">
          <w:rPr>
            <w:szCs w:val="28"/>
            <w:rPrChange w:id="457" w:author="user" w:date="2023-01-10T17:32:00Z">
              <w:rPr>
                <w:color w:val="0000FF"/>
                <w:sz w:val="24"/>
                <w:szCs w:val="28"/>
                <w:u w:val="single"/>
              </w:rPr>
            </w:rPrChange>
          </w:rPr>
          <w:delText>проекта решения</w:delText>
        </w:r>
      </w:del>
      <w:r w:rsidR="00E14727" w:rsidRPr="00C459D7">
        <w:rPr>
          <w:szCs w:val="28"/>
        </w:rPr>
        <w:t xml:space="preserve"> лицу, ответственному за его принятие и подписание</w:t>
      </w:r>
      <w:del w:id="458" w:author="Юлия Александровна Павлова" w:date="2022-06-10T18:24:00Z">
        <w:r w:rsidR="00433F3E" w:rsidRPr="00433F3E">
          <w:rPr>
            <w:szCs w:val="28"/>
            <w:rPrChange w:id="459" w:author="user" w:date="2023-01-10T17:32:00Z">
              <w:rPr>
                <w:color w:val="0000FF"/>
                <w:sz w:val="24"/>
                <w:szCs w:val="28"/>
                <w:u w:val="single"/>
              </w:rPr>
            </w:rPrChange>
          </w:rPr>
          <w:delText>, должностным лицом, ответственным за формирование проекта решения.</w:delText>
        </w:r>
      </w:del>
      <w:ins w:id="460" w:author="Юлия Александровна Павлова" w:date="2022-06-10T18:24:00Z">
        <w:r w:rsidR="00433F3E" w:rsidRPr="00433F3E">
          <w:rPr>
            <w:szCs w:val="28"/>
            <w:rPrChange w:id="461" w:author="user" w:date="2023-01-10T17:32:00Z">
              <w:rPr>
                <w:color w:val="0000FF"/>
                <w:sz w:val="24"/>
                <w:szCs w:val="28"/>
                <w:u w:val="single"/>
              </w:rPr>
            </w:rPrChange>
          </w:rPr>
          <w:t>.</w:t>
        </w:r>
      </w:ins>
    </w:p>
    <w:p w:rsidR="00E040E6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 xml:space="preserve">рассмотрение </w:t>
      </w:r>
      <w:ins w:id="462" w:author="Юлия Александровна Павлова" w:date="2022-06-10T18:24:00Z">
        <w:r w:rsidR="00433F3E" w:rsidRPr="00433F3E">
          <w:rPr>
            <w:rFonts w:eastAsiaTheme="minorHAnsi"/>
            <w:bCs/>
            <w:sz w:val="28"/>
            <w:szCs w:val="28"/>
            <w:lang w:eastAsia="en-US"/>
            <w:rPrChange w:id="463" w:author="user" w:date="2023-01-10T17:32:00Z">
              <w:rPr>
                <w:rFonts w:eastAsiaTheme="minorHAnsi"/>
                <w:bCs/>
                <w:color w:val="FF0000"/>
                <w:szCs w:val="28"/>
                <w:u w:val="single"/>
                <w:lang w:eastAsia="en-US"/>
              </w:rPr>
            </w:rPrChange>
          </w:rPr>
          <w:t>заключения об оценке соответствия помещения (многоквартирного дома) требованиям, установленным в Положении</w:t>
        </w:r>
        <w:r w:rsidR="00433F3E" w:rsidRPr="00433F3E">
          <w:rPr>
            <w:rFonts w:eastAsiaTheme="minorHAnsi"/>
            <w:bCs/>
            <w:szCs w:val="28"/>
            <w:lang w:eastAsia="en-US"/>
            <w:rPrChange w:id="464" w:author="user" w:date="2023-01-10T17:32:00Z">
              <w:rPr>
                <w:rFonts w:eastAsiaTheme="minorHAnsi"/>
                <w:bCs/>
                <w:color w:val="FF0000"/>
                <w:szCs w:val="28"/>
                <w:u w:val="single"/>
                <w:lang w:eastAsia="en-US"/>
              </w:rPr>
            </w:rPrChange>
          </w:rPr>
          <w:t>,</w:t>
        </w:r>
        <w:r w:rsidR="00D202D2" w:rsidRPr="00C459D7">
          <w:rPr>
            <w:rFonts w:eastAsiaTheme="minorHAnsi"/>
            <w:bCs/>
            <w:color w:val="FF0000"/>
            <w:szCs w:val="28"/>
            <w:lang w:eastAsia="en-US"/>
          </w:rPr>
          <w:t xml:space="preserve"> </w:t>
        </w:r>
      </w:ins>
      <w:del w:id="465" w:author="Юлия Александровна Павлова" w:date="2022-06-10T18:25:00Z">
        <w:r w:rsidR="00433F3E" w:rsidRPr="00433F3E">
          <w:rPr>
            <w:sz w:val="28"/>
            <w:szCs w:val="28"/>
            <w:highlight w:val="yellow"/>
            <w:rPrChange w:id="466" w:author="Юлия Александровна Павлова" w:date="2022-06-15T15:28:00Z">
              <w:rPr>
                <w:color w:val="0000FF"/>
                <w:sz w:val="28"/>
                <w:szCs w:val="28"/>
                <w:u w:val="single"/>
              </w:rPr>
            </w:rPrChange>
          </w:rPr>
          <w:delText>проекта решения,</w:delText>
        </w:r>
      </w:del>
      <w:r w:rsidRPr="0068355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</w:t>
      </w:r>
      <w:r w:rsidRPr="00C459D7">
        <w:rPr>
          <w:sz w:val="28"/>
          <w:szCs w:val="28"/>
        </w:rPr>
        <w:t xml:space="preserve">соответствующего </w:t>
      </w:r>
      <w:r w:rsidR="00D202D2" w:rsidRPr="00C459D7">
        <w:rPr>
          <w:sz w:val="28"/>
          <w:szCs w:val="28"/>
        </w:rPr>
        <w:t>решения</w:t>
      </w:r>
      <w:del w:id="467" w:author="Юлия Александровна Павлова" w:date="2022-06-10T18:25:00Z">
        <w:r w:rsidR="00D202D2" w:rsidRPr="00C459D7">
          <w:rPr>
            <w:sz w:val="28"/>
            <w:szCs w:val="28"/>
          </w:rPr>
          <w:delText xml:space="preserve"> (о предоставлении услуги или об отказе в предоставлении услуги)</w:delText>
        </w:r>
      </w:del>
      <w:r w:rsidR="00D202D2" w:rsidRPr="00C459D7">
        <w:rPr>
          <w:sz w:val="28"/>
          <w:szCs w:val="28"/>
        </w:rPr>
        <w:t>,</w:t>
      </w:r>
      <w:r w:rsidRPr="00C459D7">
        <w:rPr>
          <w:sz w:val="28"/>
          <w:szCs w:val="28"/>
        </w:rPr>
        <w:t xml:space="preserve"> в течение </w:t>
      </w:r>
      <w:del w:id="468" w:author="Юлия Александровна Павлова" w:date="2022-06-10T18:25:00Z">
        <w:r w:rsidR="00D202D2" w:rsidRPr="00C459D7">
          <w:rPr>
            <w:sz w:val="28"/>
            <w:szCs w:val="28"/>
          </w:rPr>
          <w:delText>1</w:delText>
        </w:r>
      </w:del>
      <w:ins w:id="469" w:author="Юлия Александровна Павлова" w:date="2022-06-10T18:25:00Z">
        <w:r w:rsidR="00D202D2" w:rsidRPr="00C459D7">
          <w:rPr>
            <w:sz w:val="28"/>
            <w:szCs w:val="28"/>
          </w:rPr>
          <w:t>2 календарных дней</w:t>
        </w:r>
      </w:ins>
      <w:del w:id="470" w:author="Юлия Александровна Павлова" w:date="2022-06-10T18:25:00Z">
        <w:r w:rsidR="00D202D2" w:rsidRPr="00C459D7">
          <w:rPr>
            <w:sz w:val="28"/>
            <w:szCs w:val="28"/>
          </w:rPr>
          <w:delText>рабочего дня</w:delText>
        </w:r>
      </w:del>
      <w:r w:rsidR="00D202D2" w:rsidRPr="00C459D7">
        <w:rPr>
          <w:sz w:val="28"/>
          <w:szCs w:val="28"/>
        </w:rPr>
        <w:t xml:space="preserve"> с даты </w:t>
      </w:r>
      <w:del w:id="471" w:author="Юлия Александровна Павлова" w:date="2022-06-10T18:25:00Z">
        <w:r w:rsidR="00D202D2" w:rsidRPr="00C459D7">
          <w:rPr>
            <w:sz w:val="28"/>
            <w:szCs w:val="28"/>
          </w:rPr>
          <w:delText>подготовки проекта соответствующего решения</w:delText>
        </w:r>
      </w:del>
      <w:ins w:id="472" w:author="Юлия Александровна Павлова" w:date="2022-06-10T18:25:00Z">
        <w:r w:rsidR="00D202D2" w:rsidRPr="00C459D7">
          <w:rPr>
            <w:sz w:val="28"/>
            <w:szCs w:val="28"/>
          </w:rPr>
          <w:t xml:space="preserve">окончания </w:t>
        </w:r>
      </w:ins>
      <w:ins w:id="473" w:author="Юлия Александровна Павлова" w:date="2022-06-10T18:26:00Z">
        <w:r w:rsidR="00D202D2" w:rsidRPr="00C459D7">
          <w:rPr>
            <w:sz w:val="28"/>
            <w:szCs w:val="28"/>
          </w:rPr>
          <w:t>второй админитративной процедуры</w:t>
        </w:r>
      </w:ins>
      <w:r w:rsidR="00D202D2" w:rsidRPr="00C459D7">
        <w:rPr>
          <w:sz w:val="28"/>
          <w:szCs w:val="28"/>
        </w:rPr>
        <w:t>.</w:t>
      </w:r>
    </w:p>
    <w:p w:rsidR="00E040E6" w:rsidRPr="00C459D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 xml:space="preserve">3.1.4.3. Лицо, ответственное за выполнение административной процедуры: должностное </w:t>
      </w:r>
      <w:r w:rsidRPr="00C459D7">
        <w:rPr>
          <w:sz w:val="28"/>
          <w:szCs w:val="28"/>
        </w:rPr>
        <w:lastRenderedPageBreak/>
        <w:t>лицо</w:t>
      </w:r>
      <w:ins w:id="474" w:author="user" w:date="2023-01-10T17:32:00Z">
        <w:r w:rsidR="00C459D7" w:rsidRPr="00C459D7">
          <w:rPr>
            <w:sz w:val="28"/>
            <w:szCs w:val="28"/>
          </w:rPr>
          <w:t xml:space="preserve"> </w:t>
        </w:r>
      </w:ins>
      <w:ins w:id="475" w:author="Юлия Александровна Павлова" w:date="2022-06-10T18:27:00Z">
        <w:r w:rsidR="00D202D2" w:rsidRPr="00C459D7">
          <w:rPr>
            <w:sz w:val="28"/>
            <w:szCs w:val="28"/>
          </w:rPr>
          <w:t>ОМСУ</w:t>
        </w:r>
      </w:ins>
      <w:r w:rsidR="00D202D2" w:rsidRPr="00C459D7">
        <w:rPr>
          <w:sz w:val="28"/>
          <w:szCs w:val="28"/>
        </w:rPr>
        <w:t>,</w:t>
      </w:r>
      <w:r w:rsidRPr="00C459D7">
        <w:rPr>
          <w:sz w:val="28"/>
          <w:szCs w:val="28"/>
        </w:rPr>
        <w:t xml:space="preserve"> ответственное за принятие и подписание соответствующего решения</w:t>
      </w:r>
      <w:r w:rsidR="00551058" w:rsidRPr="00C459D7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C459D7">
        <w:rPr>
          <w:sz w:val="28"/>
          <w:szCs w:val="28"/>
        </w:rPr>
        <w:t>.</w:t>
      </w:r>
    </w:p>
    <w:p w:rsidR="00E040E6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9D7">
        <w:rPr>
          <w:sz w:val="28"/>
          <w:szCs w:val="28"/>
        </w:rPr>
        <w:t xml:space="preserve">3.1.4.4. Критерий принятия решения: </w:t>
      </w:r>
      <w:ins w:id="476" w:author="Юлия Александровна Павлова" w:date="2022-06-10T18:26:00Z">
        <w:r w:rsidR="00D202D2" w:rsidRPr="00C459D7">
          <w:rPr>
            <w:sz w:val="28"/>
            <w:szCs w:val="28"/>
          </w:rPr>
          <w:t>с</w:t>
        </w:r>
        <w:r w:rsidR="00D202D2" w:rsidRPr="00C459D7">
          <w:rPr>
            <w:rFonts w:eastAsiaTheme="minorHAnsi"/>
            <w:sz w:val="28"/>
            <w:szCs w:val="28"/>
            <w:lang w:eastAsia="en-US"/>
          </w:rPr>
          <w:t>оответствие помещений и многоквартирных домов установленным в Положении требованиям</w:t>
        </w:r>
      </w:ins>
      <w:del w:id="477" w:author="Юлия Александровна Павлова" w:date="2022-06-10T18:26:00Z">
        <w:r w:rsidR="00D202D2" w:rsidRPr="00C459D7">
          <w:rPr>
            <w:sz w:val="28"/>
            <w:szCs w:val="28"/>
          </w:rPr>
          <w:delText>наличие/отсутствие оснований, предусмотренных пунктом 2.10настоящего административного регламента.</w:delText>
        </w:r>
      </w:del>
      <w:ins w:id="478" w:author="user" w:date="2023-01-10T17:33:00Z">
        <w:r w:rsidR="00C459D7">
          <w:rPr>
            <w:sz w:val="28"/>
            <w:szCs w:val="28"/>
          </w:rPr>
          <w:t>.</w:t>
        </w:r>
      </w:ins>
    </w:p>
    <w:p w:rsidR="00E14727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</w:t>
      </w:r>
      <w:r w:rsidR="00E14727" w:rsidRPr="00683550">
        <w:rPr>
          <w:sz w:val="28"/>
          <w:szCs w:val="28"/>
        </w:rPr>
        <w:t>ения административной процедуры:</w:t>
      </w:r>
    </w:p>
    <w:p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479" w:author="Юлия Александровна Павлова" w:date="2022-06-10T18:27:00Z"/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</w:t>
      </w:r>
      <w:r w:rsidR="000632B5" w:rsidRPr="00683550">
        <w:rPr>
          <w:sz w:val="28"/>
          <w:szCs w:val="28"/>
        </w:rPr>
        <w:t xml:space="preserve">ым </w:t>
      </w:r>
      <w:r w:rsidRPr="00683550">
        <w:rPr>
          <w:sz w:val="28"/>
          <w:szCs w:val="28"/>
        </w:rPr>
        <w:t>за выполнение административной процедуры</w:t>
      </w:r>
      <w:ins w:id="480" w:author="Юлия Александровна Павлова" w:date="2022-06-10T18:27:00Z">
        <w:r w:rsidR="00DB36A1">
          <w:rPr>
            <w:sz w:val="28"/>
            <w:szCs w:val="28"/>
          </w:rPr>
          <w:t>:</w:t>
        </w:r>
      </w:ins>
    </w:p>
    <w:p w:rsidR="00DB36A1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481" w:author="Юлия Александровна Павлова" w:date="2022-06-10T18:27:00Z"/>
          <w:sz w:val="28"/>
          <w:szCs w:val="28"/>
        </w:rPr>
      </w:pPr>
      <w:r w:rsidRPr="00683550">
        <w:rPr>
          <w:sz w:val="28"/>
          <w:szCs w:val="28"/>
        </w:rPr>
        <w:t>решени</w:t>
      </w:r>
      <w:r w:rsidR="008959D9" w:rsidRPr="00683550">
        <w:rPr>
          <w:sz w:val="28"/>
          <w:szCs w:val="28"/>
        </w:rPr>
        <w:t>я</w:t>
      </w:r>
      <w:r w:rsidR="000E396E" w:rsidRPr="00683550">
        <w:rPr>
          <w:sz w:val="28"/>
          <w:szCs w:val="28"/>
        </w:rPr>
        <w:t xml:space="preserve"> о 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E396E" w:rsidRPr="00683550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или </w:t>
      </w:r>
      <w:r w:rsidR="00E14727" w:rsidRPr="00683550">
        <w:rPr>
          <w:sz w:val="28"/>
          <w:szCs w:val="28"/>
        </w:rPr>
        <w:t>решения</w:t>
      </w:r>
      <w:r w:rsidRPr="00683550">
        <w:rPr>
          <w:sz w:val="28"/>
          <w:szCs w:val="28"/>
        </w:rPr>
        <w:t xml:space="preserve"> об отказе</w:t>
      </w:r>
      <w:ins w:id="482" w:author="user" w:date="2023-01-10T17:33:00Z">
        <w:r w:rsidR="00C459D7">
          <w:rPr>
            <w:sz w:val="28"/>
            <w:szCs w:val="28"/>
          </w:rPr>
          <w:t xml:space="preserve"> </w:t>
        </w:r>
      </w:ins>
      <w:r w:rsidRPr="00683550">
        <w:rPr>
          <w:sz w:val="28"/>
          <w:szCs w:val="28"/>
        </w:rPr>
        <w:t>в</w:t>
      </w:r>
      <w:ins w:id="483" w:author="user" w:date="2023-01-10T17:33:00Z">
        <w:r w:rsidR="00C459D7">
          <w:rPr>
            <w:sz w:val="28"/>
            <w:szCs w:val="28"/>
          </w:rPr>
          <w:t xml:space="preserve"> </w:t>
        </w:r>
      </w:ins>
      <w:r w:rsidRPr="00683550">
        <w:rPr>
          <w:sz w:val="28"/>
          <w:szCs w:val="28"/>
        </w:rPr>
        <w:t xml:space="preserve">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683550">
        <w:rPr>
          <w:sz w:val="28"/>
          <w:szCs w:val="28"/>
        </w:rPr>
        <w:t>ии</w:t>
      </w:r>
      <w:r w:rsidRPr="00683550">
        <w:rPr>
          <w:sz w:val="28"/>
          <w:szCs w:val="28"/>
        </w:rPr>
        <w:t>.</w:t>
      </w:r>
    </w:p>
    <w:p w:rsidR="00B75D41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3.1.5. </w:t>
      </w:r>
      <w:r w:rsidR="0043526B" w:rsidRPr="00683550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683550">
        <w:rPr>
          <w:b/>
          <w:sz w:val="28"/>
          <w:szCs w:val="28"/>
        </w:rPr>
        <w:t>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683550">
        <w:rPr>
          <w:sz w:val="28"/>
          <w:szCs w:val="28"/>
        </w:rPr>
        <w:t xml:space="preserve">или </w:t>
      </w:r>
      <w:r w:rsidR="0081265B" w:rsidRPr="00683550">
        <w:rPr>
          <w:sz w:val="28"/>
          <w:szCs w:val="28"/>
        </w:rPr>
        <w:t>решения</w:t>
      </w:r>
      <w:r w:rsidR="00227F09" w:rsidRPr="00683550">
        <w:rPr>
          <w:sz w:val="28"/>
          <w:szCs w:val="28"/>
        </w:rPr>
        <w:t xml:space="preserve"> об отказе </w:t>
      </w:r>
      <w:r w:rsidR="00B75D41" w:rsidRPr="00683550">
        <w:rPr>
          <w:sz w:val="28"/>
          <w:szCs w:val="28"/>
        </w:rPr>
        <w:t>в</w:t>
      </w:r>
      <w:ins w:id="484" w:author="user" w:date="2023-01-24T15:31:00Z">
        <w:r w:rsidR="009909F7">
          <w:rPr>
            <w:sz w:val="28"/>
            <w:szCs w:val="28"/>
          </w:rPr>
          <w:t xml:space="preserve"> </w:t>
        </w:r>
      </w:ins>
      <w:r w:rsidR="00B75D41" w:rsidRPr="00683550">
        <w:rPr>
          <w:sz w:val="28"/>
          <w:szCs w:val="28"/>
        </w:rPr>
        <w:t xml:space="preserve">признании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B75D41" w:rsidRPr="00683550">
        <w:rPr>
          <w:sz w:val="28"/>
          <w:szCs w:val="28"/>
        </w:rPr>
        <w:t>,</w:t>
      </w:r>
      <w:r w:rsidRPr="00683550">
        <w:rPr>
          <w:sz w:val="28"/>
          <w:szCs w:val="28"/>
        </w:rPr>
        <w:t xml:space="preserve"> являющегося результатом пред</w:t>
      </w:r>
      <w:r w:rsidR="00B75D41" w:rsidRPr="00683550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>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683550">
        <w:rPr>
          <w:sz w:val="28"/>
          <w:szCs w:val="28"/>
        </w:rPr>
        <w:t xml:space="preserve">авления </w:t>
      </w:r>
      <w:r w:rsidR="00036772" w:rsidRPr="00683550">
        <w:rPr>
          <w:sz w:val="28"/>
          <w:szCs w:val="28"/>
        </w:rPr>
        <w:t xml:space="preserve">муниципальной </w:t>
      </w:r>
      <w:r w:rsidR="000E396E" w:rsidRPr="00683550">
        <w:rPr>
          <w:sz w:val="28"/>
          <w:szCs w:val="28"/>
        </w:rPr>
        <w:t xml:space="preserve">услуги </w:t>
      </w:r>
      <w:r w:rsidRPr="00683550">
        <w:rPr>
          <w:sz w:val="28"/>
          <w:szCs w:val="28"/>
        </w:rPr>
        <w:t xml:space="preserve">не позднее </w:t>
      </w:r>
      <w:r w:rsidR="00430469" w:rsidRPr="00683550">
        <w:rPr>
          <w:sz w:val="28"/>
          <w:szCs w:val="28"/>
        </w:rPr>
        <w:t>1</w:t>
      </w:r>
      <w:del w:id="485" w:author="Юлия Александровна Павлова" w:date="2022-06-10T18:28:00Z">
        <w:r w:rsidR="00D202D2" w:rsidRPr="00C459D7">
          <w:rPr>
            <w:sz w:val="28"/>
            <w:szCs w:val="28"/>
          </w:rPr>
          <w:delText>рабочего</w:delText>
        </w:r>
      </w:del>
      <w:ins w:id="486" w:author="Юлия Александровна Павлова" w:date="2022-06-10T18:28:00Z">
        <w:r w:rsidR="00D202D2" w:rsidRPr="00C459D7">
          <w:rPr>
            <w:sz w:val="28"/>
            <w:szCs w:val="28"/>
          </w:rPr>
          <w:t>календарного</w:t>
        </w:r>
      </w:ins>
      <w:ins w:id="487" w:author="user" w:date="2023-01-10T17:33:00Z">
        <w:r w:rsidR="00C459D7">
          <w:rPr>
            <w:sz w:val="28"/>
            <w:szCs w:val="28"/>
          </w:rPr>
          <w:t xml:space="preserve"> </w:t>
        </w:r>
      </w:ins>
      <w:r w:rsidRPr="00683550">
        <w:rPr>
          <w:sz w:val="28"/>
          <w:szCs w:val="28"/>
        </w:rPr>
        <w:t>дн</w:t>
      </w:r>
      <w:r w:rsidR="00430469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с даты подписания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683550">
        <w:rPr>
          <w:sz w:val="28"/>
          <w:szCs w:val="28"/>
        </w:rPr>
        <w:t xml:space="preserve">или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об отказе</w:t>
      </w:r>
      <w:ins w:id="488" w:author="user" w:date="2023-01-10T17:34:00Z">
        <w:r w:rsidR="00C459D7">
          <w:rPr>
            <w:sz w:val="28"/>
            <w:szCs w:val="28"/>
          </w:rPr>
          <w:t xml:space="preserve"> </w:t>
        </w:r>
      </w:ins>
      <w:r w:rsidR="00B75D41" w:rsidRPr="00683550">
        <w:rPr>
          <w:sz w:val="28"/>
          <w:szCs w:val="28"/>
        </w:rPr>
        <w:t>в</w:t>
      </w:r>
      <w:ins w:id="489" w:author="user" w:date="2023-01-10T17:34:00Z">
        <w:r w:rsidR="00C459D7">
          <w:rPr>
            <w:sz w:val="28"/>
            <w:szCs w:val="28"/>
          </w:rPr>
          <w:t xml:space="preserve"> </w:t>
        </w:r>
      </w:ins>
      <w:r w:rsidR="00B75D41" w:rsidRPr="00683550">
        <w:rPr>
          <w:sz w:val="28"/>
          <w:szCs w:val="28"/>
        </w:rPr>
        <w:t xml:space="preserve">признании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683550">
        <w:rPr>
          <w:sz w:val="28"/>
          <w:szCs w:val="28"/>
        </w:rPr>
        <w:t>.</w:t>
      </w:r>
    </w:p>
    <w:p w:rsidR="003A1CF2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683550">
        <w:rPr>
          <w:sz w:val="28"/>
          <w:szCs w:val="28"/>
        </w:rPr>
        <w:t xml:space="preserve">заявителю </w:t>
      </w:r>
      <w:r w:rsidRPr="00683550">
        <w:rPr>
          <w:sz w:val="28"/>
          <w:szCs w:val="28"/>
        </w:rPr>
        <w:t xml:space="preserve">результат предоставления </w:t>
      </w:r>
      <w:r w:rsidR="00036772" w:rsidRPr="00683550">
        <w:rPr>
          <w:sz w:val="28"/>
          <w:szCs w:val="28"/>
        </w:rPr>
        <w:t>муниципальной</w:t>
      </w:r>
      <w:r w:rsidRPr="00683550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683550">
        <w:rPr>
          <w:sz w:val="28"/>
          <w:szCs w:val="28"/>
        </w:rPr>
        <w:t>1</w:t>
      </w:r>
      <w:ins w:id="490" w:author="user" w:date="2023-01-10T17:33:00Z">
        <w:r w:rsidR="00C459D7">
          <w:rPr>
            <w:sz w:val="28"/>
            <w:szCs w:val="28"/>
          </w:rPr>
          <w:t xml:space="preserve"> </w:t>
        </w:r>
      </w:ins>
      <w:del w:id="491" w:author="Юлия Александровна Павлова" w:date="2022-06-10T18:28:00Z">
        <w:r w:rsidR="00D202D2" w:rsidRPr="00C459D7">
          <w:rPr>
            <w:sz w:val="28"/>
            <w:szCs w:val="28"/>
          </w:rPr>
          <w:delText>рабочего</w:delText>
        </w:r>
      </w:del>
      <w:ins w:id="492" w:author="Юлия Александровна Павлова" w:date="2022-06-10T18:28:00Z">
        <w:r w:rsidR="00D202D2" w:rsidRPr="00C459D7">
          <w:rPr>
            <w:sz w:val="28"/>
            <w:szCs w:val="28"/>
          </w:rPr>
          <w:t>календарного</w:t>
        </w:r>
      </w:ins>
      <w:ins w:id="493" w:author="user" w:date="2023-01-10T17:33:00Z">
        <w:r w:rsidR="00C459D7">
          <w:rPr>
            <w:sz w:val="28"/>
            <w:szCs w:val="28"/>
          </w:rPr>
          <w:t xml:space="preserve"> </w:t>
        </w:r>
      </w:ins>
      <w:r w:rsidR="005813AE" w:rsidRPr="00683550">
        <w:rPr>
          <w:sz w:val="28"/>
          <w:szCs w:val="28"/>
        </w:rPr>
        <w:t>дн</w:t>
      </w:r>
      <w:r w:rsidR="00430469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с даты подписани</w:t>
      </w:r>
      <w:r w:rsidR="003A1CF2" w:rsidRPr="00683550">
        <w:rPr>
          <w:sz w:val="28"/>
          <w:szCs w:val="28"/>
        </w:rPr>
        <w:t>я</w:t>
      </w:r>
      <w:ins w:id="494" w:author="user" w:date="2023-01-10T17:33:00Z">
        <w:r w:rsidR="00C459D7">
          <w:rPr>
            <w:sz w:val="28"/>
            <w:szCs w:val="28"/>
          </w:rPr>
          <w:t xml:space="preserve"> </w:t>
        </w:r>
      </w:ins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683550">
        <w:rPr>
          <w:sz w:val="28"/>
          <w:szCs w:val="28"/>
        </w:rPr>
        <w:t xml:space="preserve">или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 xml:space="preserve"> об отказе</w:t>
      </w:r>
      <w:ins w:id="495" w:author="user" w:date="2023-01-10T17:34:00Z">
        <w:r w:rsidR="00C459D7">
          <w:rPr>
            <w:sz w:val="28"/>
            <w:szCs w:val="28"/>
          </w:rPr>
          <w:t xml:space="preserve"> </w:t>
        </w:r>
      </w:ins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3A1CF2" w:rsidRPr="00683550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>.</w:t>
      </w:r>
    </w:p>
    <w:p w:rsidR="00F25A21" w:rsidRPr="00683550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</w:t>
      </w:r>
      <w:r w:rsidRPr="00683550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683550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83550">
        <w:rPr>
          <w:sz w:val="28"/>
          <w:szCs w:val="28"/>
        </w:rPr>
        <w:t xml:space="preserve"> в администрации</w:t>
      </w:r>
      <w:r w:rsidRPr="00683550">
        <w:rPr>
          <w:sz w:val="28"/>
          <w:szCs w:val="28"/>
        </w:rPr>
        <w:t>.</w:t>
      </w:r>
    </w:p>
    <w:p w:rsidR="00F30B93" w:rsidRPr="0068355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683550">
        <w:rPr>
          <w:szCs w:val="28"/>
        </w:rPr>
        <w:t>, собственнику жилого помещения</w:t>
      </w:r>
      <w:r w:rsidRPr="00683550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683550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</w:t>
      </w:r>
      <w:r w:rsidR="002F33C0" w:rsidRPr="00683550">
        <w:rPr>
          <w:color w:val="000000" w:themeColor="text1"/>
          <w:sz w:val="28"/>
          <w:szCs w:val="28"/>
        </w:rPr>
        <w:t>3</w:t>
      </w:r>
      <w:r w:rsidRPr="00683550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83550">
        <w:rPr>
          <w:color w:val="000000" w:themeColor="text1"/>
          <w:sz w:val="28"/>
          <w:szCs w:val="28"/>
        </w:rPr>
        <w:t>/ПГУ ЛО</w:t>
      </w:r>
      <w:r w:rsidRPr="00683550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</w:t>
      </w:r>
      <w:r w:rsidRPr="00683550">
        <w:rPr>
          <w:color w:val="000000" w:themeColor="text1"/>
          <w:sz w:val="28"/>
          <w:szCs w:val="28"/>
        </w:rPr>
        <w:lastRenderedPageBreak/>
        <w:t>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68355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</w:t>
      </w:r>
      <w:r w:rsidRPr="00683550">
        <w:rPr>
          <w:szCs w:val="28"/>
        </w:rPr>
        <w:lastRenderedPageBreak/>
        <w:t xml:space="preserve"> ходе предоставления муниципальной услуги.</w:t>
      </w:r>
    </w:p>
    <w:p w:rsidR="00B27928" w:rsidRPr="00C459D7" w:rsidRDefault="00D202D2" w:rsidP="00B27928">
      <w:pPr>
        <w:pStyle w:val="ConsPlusNormal"/>
        <w:ind w:firstLine="709"/>
        <w:jc w:val="both"/>
        <w:rPr>
          <w:ins w:id="496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7" w:author="Юлия Александровна Павлова" w:date="2022-06-10T18:31:00Z">
        <w:r w:rsidRPr="00C459D7">
          <w:rPr>
            <w:rFonts w:ascii="Times New Roman" w:hAnsi="Times New Roman" w:cs="Times New Roman"/>
            <w:sz w:val="28"/>
            <w:szCs w:val="28"/>
          </w:rPr>
  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  </w:r>
      </w:ins>
    </w:p>
    <w:p w:rsidR="00B27928" w:rsidRPr="00C459D7" w:rsidRDefault="00D202D2" w:rsidP="00B27928">
      <w:pPr>
        <w:pStyle w:val="ConsPlusNormal"/>
        <w:ind w:firstLine="709"/>
        <w:jc w:val="both"/>
        <w:rPr>
          <w:ins w:id="498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9" w:author="Юлия Александровна Павлова" w:date="2022-06-10T18:31:00Z">
        <w:r w:rsidRPr="00C459D7">
          <w:rPr>
            <w:rFonts w:ascii="Times New Roman" w:hAnsi="Times New Roman" w:cs="Times New Roman"/>
            <w:sz w:val="28"/>
            <w:szCs w:val="28"/>
          </w:rPr>
          <w:t>Руководитель ОМСУ несет ответственность за обеспечение предоставления муниципальной услуги.</w:t>
        </w:r>
      </w:ins>
    </w:p>
    <w:p w:rsidR="00B27928" w:rsidRPr="00C459D7" w:rsidRDefault="00D202D2" w:rsidP="00B27928">
      <w:pPr>
        <w:pStyle w:val="ConsPlusNormal"/>
        <w:ind w:firstLine="709"/>
        <w:jc w:val="both"/>
        <w:rPr>
          <w:ins w:id="500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501" w:author="Юлия Александровна Павлова" w:date="2022-06-10T18:31:00Z">
        <w:r w:rsidRPr="00C459D7">
          <w:rPr>
            <w:rFonts w:ascii="Times New Roman" w:hAnsi="Times New Roman" w:cs="Times New Roman"/>
            <w:sz w:val="28"/>
            <w:szCs w:val="28"/>
          </w:rPr>
          <w:t>Работники ОМСУ при предоставлении муниципальной услуги несут ответственность:</w:t>
        </w:r>
      </w:ins>
    </w:p>
    <w:p w:rsidR="00B27928" w:rsidRPr="00C459D7" w:rsidRDefault="00D202D2" w:rsidP="00B27928">
      <w:pPr>
        <w:pStyle w:val="ConsPlusNormal"/>
        <w:ind w:firstLine="709"/>
        <w:jc w:val="both"/>
        <w:rPr>
          <w:ins w:id="502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503" w:author="Юлия Александровна Павлова" w:date="2022-06-10T18:31:00Z">
        <w:r w:rsidRPr="00C459D7">
          <w:rPr>
            <w:rFonts w:ascii="Times New Roman" w:hAnsi="Times New Roman" w:cs="Times New Roman"/>
            <w:sz w:val="28"/>
            <w:szCs w:val="28"/>
          </w:rPr>
          <w:t>- за неисполнение или ненадлежащее исполнение административных процедур при предоставлении муниципальной услуги;</w:t>
        </w:r>
      </w:ins>
    </w:p>
    <w:p w:rsidR="00B27928" w:rsidRPr="00C459D7" w:rsidRDefault="00D202D2" w:rsidP="00B27928">
      <w:pPr>
        <w:pStyle w:val="ConsPlusNormal"/>
        <w:ind w:firstLine="709"/>
        <w:jc w:val="both"/>
        <w:rPr>
          <w:ins w:id="504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505" w:author="Юлия Александровна Павлова" w:date="2022-06-10T18:31:00Z">
        <w:r w:rsidRPr="00C459D7">
          <w:rPr>
            <w:rFonts w:ascii="Times New Roman" w:hAnsi="Times New Roman" w:cs="Times New Roman"/>
            <w:sz w:val="28"/>
            <w:szCs w:val="28"/>
          </w:rPr>
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</w:r>
      </w:ins>
    </w:p>
    <w:p w:rsidR="00B27928" w:rsidRPr="00C459D7" w:rsidRDefault="00D202D2" w:rsidP="00B27928">
      <w:pPr>
        <w:pStyle w:val="ConsPlusNormal"/>
        <w:ind w:firstLine="709"/>
        <w:jc w:val="both"/>
        <w:rPr>
          <w:ins w:id="506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507" w:author="Юлия Александровна Павлова" w:date="2022-06-10T18:31:00Z">
        <w:r w:rsidRPr="00C459D7">
          <w:rPr>
            <w:rFonts w:ascii="Times New Roman" w:hAnsi="Times New Roman" w:cs="Times New Roman"/>
            <w:sz w:val="28"/>
            <w:szCs w:val="28"/>
          </w:rPr>
  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  </w:r>
      </w:ins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8" w:author="Юлия Александровна Павлова" w:date="2022-06-10T18:31:00Z"/>
          <w:szCs w:val="28"/>
          <w:highlight w:val="yellow"/>
          <w:rPrChange w:id="509" w:author="Юлия Александровна Павлова" w:date="2022-06-15T15:29:00Z">
            <w:rPr>
              <w:del w:id="510" w:author="Юлия Александровна Павлова" w:date="2022-06-10T18:31:00Z"/>
              <w:szCs w:val="28"/>
            </w:rPr>
          </w:rPrChange>
        </w:rPr>
      </w:pPr>
      <w:del w:id="511" w:author="Юлия Александровна Павлова" w:date="2022-06-10T18:31:00Z">
        <w:r w:rsidRPr="00433F3E">
          <w:rPr>
            <w:szCs w:val="28"/>
            <w:highlight w:val="yellow"/>
            <w:rPrChange w:id="512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delText>
        </w:r>
      </w:del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3" w:author="Юлия Александровна Павлова" w:date="2022-06-10T18:31:00Z"/>
          <w:szCs w:val="28"/>
          <w:highlight w:val="yellow"/>
          <w:rPrChange w:id="514" w:author="Юлия Александровна Павлова" w:date="2022-06-15T15:29:00Z">
            <w:rPr>
              <w:del w:id="515" w:author="Юлия Александровна Павлова" w:date="2022-06-10T18:31:00Z"/>
              <w:szCs w:val="28"/>
            </w:rPr>
          </w:rPrChange>
        </w:rPr>
      </w:pPr>
      <w:del w:id="516" w:author="Юлия Александровна Павлова" w:date="2022-06-10T18:31:00Z">
        <w:r w:rsidRPr="00433F3E">
          <w:rPr>
            <w:szCs w:val="28"/>
            <w:highlight w:val="yellow"/>
            <w:rPrChange w:id="517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Руководитель администрации несет персональную ответственность                           за обеспечение предоставления муниципальной услуги.</w:delText>
        </w:r>
      </w:del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8" w:author="Юлия Александровна Павлова" w:date="2022-06-10T18:31:00Z"/>
          <w:szCs w:val="28"/>
          <w:highlight w:val="yellow"/>
          <w:rPrChange w:id="519" w:author="Юлия Александровна Павлова" w:date="2022-06-15T15:29:00Z">
            <w:rPr>
              <w:del w:id="520" w:author="Юлия Александровна Павлова" w:date="2022-06-10T18:31:00Z"/>
              <w:szCs w:val="28"/>
            </w:rPr>
          </w:rPrChange>
        </w:rPr>
      </w:pPr>
      <w:del w:id="521" w:author="Юлия Александровна Павлова" w:date="2022-06-10T18:31:00Z">
        <w:r w:rsidRPr="00433F3E">
          <w:rPr>
            <w:szCs w:val="28"/>
            <w:highlight w:val="yellow"/>
            <w:rPrChange w:id="522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Работники администрации при предоставлении муниципальной услуги несут персональную ответственность:</w:delText>
        </w:r>
      </w:del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23" w:author="Юлия Александровна Павлова" w:date="2022-06-10T18:31:00Z"/>
          <w:szCs w:val="28"/>
          <w:highlight w:val="yellow"/>
          <w:rPrChange w:id="524" w:author="Юлия Александровна Павлова" w:date="2022-06-15T15:29:00Z">
            <w:rPr>
              <w:del w:id="525" w:author="Юлия Александровна Павлова" w:date="2022-06-10T18:31:00Z"/>
              <w:szCs w:val="28"/>
            </w:rPr>
          </w:rPrChange>
        </w:rPr>
      </w:pPr>
      <w:del w:id="526" w:author="Юлия Александровна Павлова" w:date="2022-06-10T18:31:00Z">
        <w:r w:rsidRPr="00433F3E">
          <w:rPr>
            <w:szCs w:val="28"/>
            <w:highlight w:val="yellow"/>
            <w:rPrChange w:id="527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- за неисполнение или ненадлежащее исполнение административных процедур при предоставлении муниципальной услуги;</w:delText>
        </w:r>
      </w:del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28" w:author="Юлия Александровна Павлова" w:date="2022-06-10T18:31:00Z"/>
          <w:szCs w:val="28"/>
          <w:highlight w:val="yellow"/>
          <w:rPrChange w:id="529" w:author="Юлия Александровна Павлова" w:date="2022-06-15T15:29:00Z">
            <w:rPr>
              <w:del w:id="530" w:author="Юлия Александровна Павлова" w:date="2022-06-10T18:31:00Z"/>
              <w:szCs w:val="28"/>
            </w:rPr>
          </w:rPrChange>
        </w:rPr>
      </w:pPr>
      <w:del w:id="531" w:author="Юлия Александровна Павлова" w:date="2022-06-10T18:31:00Z">
        <w:r w:rsidRPr="00433F3E">
          <w:rPr>
            <w:szCs w:val="28"/>
            <w:highlight w:val="yellow"/>
            <w:rPrChange w:id="532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- за действия (бездействие), влекущие нарушение прав и законных интересов физических или юридических лиц, индивидуальных предпринимателей.</w:delText>
        </w:r>
      </w:del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33" w:author="Юлия Александровна Павлова" w:date="2022-06-10T18:31:00Z"/>
          <w:szCs w:val="28"/>
          <w:highlight w:val="yellow"/>
          <w:rPrChange w:id="534" w:author="Юлия Александровна Павлова" w:date="2022-06-15T15:29:00Z">
            <w:rPr>
              <w:del w:id="535" w:author="Юлия Александровна Павлова" w:date="2022-06-10T18:31:00Z"/>
              <w:szCs w:val="28"/>
            </w:rPr>
          </w:rPrChange>
        </w:rPr>
      </w:pPr>
      <w:del w:id="536" w:author="Юлия Александровна Павлова" w:date="2022-06-10T18:31:00Z">
        <w:r w:rsidRPr="00433F3E">
          <w:rPr>
            <w:szCs w:val="28"/>
            <w:highlight w:val="yellow"/>
            <w:rPrChange w:id="537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delText>
        </w:r>
      </w:del>
    </w:p>
    <w:p w:rsidR="00F401AE" w:rsidRPr="00572B08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38" w:author="Юлия Александровна Павлова" w:date="2022-06-10T18:31:00Z"/>
          <w:szCs w:val="28"/>
          <w:highlight w:val="yellow"/>
          <w:rPrChange w:id="539" w:author="Юлия Александровна Павлова" w:date="2022-06-15T15:29:00Z">
            <w:rPr>
              <w:del w:id="540" w:author="Юлия Александровна Павлова" w:date="2022-06-10T18:31:00Z"/>
              <w:szCs w:val="28"/>
            </w:rPr>
          </w:rPrChange>
        </w:rPr>
      </w:pPr>
      <w:del w:id="541" w:author="Юлия Александровна Павлова" w:date="2022-06-10T18:31:00Z">
        <w:r w:rsidRPr="00433F3E">
          <w:rPr>
            <w:szCs w:val="28"/>
            <w:highlight w:val="yellow"/>
            <w:rPrChange w:id="542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delText>
        </w:r>
      </w:del>
    </w:p>
    <w:p w:rsidR="00F401AE" w:rsidRPr="00683550" w:rsidDel="00B27928" w:rsidRDefault="00433F3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43" w:author="Юлия Александровна Павлова" w:date="2022-06-10T18:31:00Z"/>
          <w:szCs w:val="28"/>
        </w:rPr>
      </w:pPr>
      <w:del w:id="544" w:author="Юлия Александровна Павлова" w:date="2022-06-10T18:31:00Z">
        <w:r w:rsidRPr="00433F3E">
          <w:rPr>
            <w:szCs w:val="28"/>
            <w:highlight w:val="yellow"/>
            <w:rPrChange w:id="545" w:author="Юлия Александровна Павлова" w:date="2022-06-15T15:29:00Z">
              <w:rPr>
                <w:color w:val="0000FF"/>
                <w:szCs w:val="28"/>
                <w:u w:val="single"/>
              </w:rPr>
            </w:rPrChange>
          </w:rPr>
          <w:delTex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delText>
        </w:r>
      </w:del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683550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683550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ins w:id="546" w:author="user" w:date="2023-01-10T17:35:00Z">
        <w:r w:rsidR="00C459D7">
          <w:rPr>
            <w:b/>
            <w:sz w:val="28"/>
            <w:szCs w:val="28"/>
          </w:rPr>
          <w:t xml:space="preserve"> </w:t>
        </w:r>
      </w:ins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ins w:id="547" w:author="user" w:date="2023-01-10T17:35:00Z">
        <w:r w:rsidR="00C459D7">
          <w:rPr>
            <w:b/>
            <w:sz w:val="28"/>
            <w:szCs w:val="28"/>
          </w:rPr>
          <w:t xml:space="preserve"> </w:t>
        </w:r>
      </w:ins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68355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ins w:id="548" w:author="user" w:date="2023-01-10T17:35:00Z">
        <w:r w:rsidR="00C459D7">
          <w:rPr>
            <w:sz w:val="28"/>
            <w:szCs w:val="28"/>
          </w:rPr>
          <w:t xml:space="preserve"> </w:t>
        </w:r>
      </w:ins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</w:t>
      </w:r>
      <w:r w:rsidRPr="00683550">
        <w:rPr>
          <w:sz w:val="28"/>
          <w:szCs w:val="28"/>
        </w:rPr>
        <w:lastRenderedPageBreak/>
        <w:t xml:space="preserve">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</w:t>
      </w:r>
      <w:r w:rsidR="007A34D5" w:rsidRPr="00683550">
        <w:rPr>
          <w:sz w:val="28"/>
          <w:szCs w:val="28"/>
        </w:rPr>
        <w:t xml:space="preserve">по форме согласно приложению </w:t>
      </w:r>
      <w:r w:rsidR="004206F0" w:rsidRPr="00683550">
        <w:rPr>
          <w:sz w:val="28"/>
          <w:szCs w:val="28"/>
        </w:rPr>
        <w:t xml:space="preserve">3 </w:t>
      </w:r>
      <w:r w:rsidRPr="00683550">
        <w:rPr>
          <w:sz w:val="28"/>
          <w:szCs w:val="28"/>
        </w:rPr>
        <w:t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Pr="00683550">
        <w:rPr>
          <w:sz w:val="28"/>
          <w:szCs w:val="28"/>
        </w:rPr>
        <w:lastRenderedPageBreak/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</w:t>
      </w:r>
      <w:r w:rsidRPr="00683550">
        <w:rPr>
          <w:sz w:val="28"/>
          <w:szCs w:val="28"/>
        </w:rPr>
        <w:lastRenderedPageBreak/>
        <w:t>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68355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F401AE" w:rsidRPr="00683550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68355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68355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68355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683550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000000" w:rsidRDefault="002E5528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Cs w:val="28"/>
        </w:rPr>
        <w:pPrChange w:id="549" w:author="user" w:date="2023-01-10T17:35:00Z">
          <w:pPr>
            <w:pStyle w:val="1"/>
          </w:pPr>
        </w:pPrChange>
      </w:pPr>
      <w:r w:rsidRPr="00683550">
        <w:rPr>
          <w:rFonts w:ascii="Times New Roman" w:hAnsi="Times New Roman"/>
          <w:color w:val="000000" w:themeColor="text1"/>
          <w:szCs w:val="28"/>
        </w:rPr>
        <w:t>6</w:t>
      </w:r>
      <w:r w:rsidR="003A2932" w:rsidRPr="00683550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683550">
        <w:rPr>
          <w:rFonts w:ascii="Times New Roman" w:hAnsi="Times New Roman"/>
          <w:color w:val="000000" w:themeColor="text1"/>
          <w:szCs w:val="28"/>
        </w:rPr>
        <w:br/>
      </w:r>
      <w:r w:rsidRPr="00683550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ins w:id="550" w:author="Юлия Александровна Павлова" w:date="2022-06-10T18:53:00Z">
        <w:r w:rsidR="00BB4B0D">
          <w:rPr>
            <w:color w:val="000000" w:themeColor="text1"/>
            <w:sz w:val="28"/>
            <w:szCs w:val="28"/>
          </w:rPr>
          <w:br/>
        </w:r>
      </w:ins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</w:t>
      </w:r>
      <w:r w:rsidRPr="00683550">
        <w:rPr>
          <w:color w:val="000000" w:themeColor="text1"/>
          <w:sz w:val="28"/>
          <w:szCs w:val="28"/>
        </w:rPr>
        <w:lastRenderedPageBreak/>
        <w:t>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A2932" w:rsidRPr="00683550" w:rsidDel="00B27928" w:rsidRDefault="003A2932" w:rsidP="002E5528">
      <w:pPr>
        <w:widowControl w:val="0"/>
        <w:ind w:firstLine="709"/>
        <w:jc w:val="both"/>
        <w:rPr>
          <w:del w:id="551" w:author="Юлия Александровна Павлова" w:date="2022-06-10T18:32:00Z"/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ins w:id="552" w:author="Юлия Александровна Павлова" w:date="2022-06-10T18:32:00Z">
        <w:r w:rsidR="00B27928">
          <w:rPr>
            <w:color w:val="000000" w:themeColor="text1"/>
            <w:sz w:val="28"/>
            <w:szCs w:val="28"/>
          </w:rPr>
          <w:t xml:space="preserve">. </w:t>
        </w:r>
      </w:ins>
      <w:del w:id="553" w:author="Юлия Александровна Павлова" w:date="2022-06-10T18:32:00Z">
        <w:r w:rsidR="00433F3E" w:rsidRPr="00433F3E">
          <w:rPr>
            <w:color w:val="000000" w:themeColor="text1"/>
            <w:sz w:val="28"/>
            <w:szCs w:val="28"/>
            <w:highlight w:val="yellow"/>
            <w:rPrChange w:id="554" w:author="Юлия Александровна Павлова" w:date="2022-06-15T15:29:00Z">
              <w:rPr>
                <w:rFonts w:ascii="Tahoma" w:hAnsi="Tahoma"/>
                <w:b/>
                <w:color w:val="000000" w:themeColor="text1"/>
                <w:sz w:val="28"/>
                <w:szCs w:val="28"/>
                <w:u w:val="single"/>
              </w:rPr>
            </w:rPrChange>
          </w:rPr>
          <w:delTex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delText>
        </w:r>
      </w:del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000000" w:rsidRDefault="00D202D2">
      <w:pPr>
        <w:widowControl w:val="0"/>
        <w:autoSpaceDE w:val="0"/>
        <w:autoSpaceDN w:val="0"/>
        <w:ind w:firstLine="708"/>
        <w:jc w:val="both"/>
        <w:rPr>
          <w:del w:id="555" w:author="Юлия Александровна Павлова" w:date="2022-06-10T18:33:00Z"/>
          <w:sz w:val="28"/>
          <w:szCs w:val="28"/>
        </w:rPr>
        <w:pPrChange w:id="556" w:author="user" w:date="2023-01-10T17:35:00Z">
          <w:pPr>
            <w:widowControl w:val="0"/>
            <w:autoSpaceDE w:val="0"/>
            <w:autoSpaceDN w:val="0"/>
            <w:ind w:firstLine="709"/>
            <w:jc w:val="both"/>
          </w:pPr>
        </w:pPrChange>
      </w:pPr>
      <w:ins w:id="557" w:author="Юлия Александровна Павлова" w:date="2022-06-10T18:33:00Z">
        <w:r w:rsidRPr="00C459D7">
          <w:rPr>
            <w:sz w:val="28"/>
            <w:szCs w:val="28"/>
          </w:rPr>
  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  </w:r>
      </w:ins>
      <w:del w:id="558" w:author="Юлия Александровна Павлова" w:date="2022-06-10T18:33:00Z">
        <w:r w:rsidRPr="00C459D7">
          <w:rPr>
            <w:sz w:val="28"/>
            <w:szCs w:val="28"/>
          </w:rPr>
          <w:delTex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delText>
        </w:r>
      </w:del>
    </w:p>
    <w:p w:rsidR="00000000" w:rsidRDefault="004A10A2">
      <w:pPr>
        <w:widowControl w:val="0"/>
        <w:ind w:firstLine="708"/>
        <w:jc w:val="both"/>
        <w:rPr>
          <w:del w:id="559" w:author="Юлия Александровна Павлова" w:date="2022-06-10T18:33:00Z"/>
          <w:color w:val="000000" w:themeColor="text1"/>
          <w:sz w:val="28"/>
          <w:szCs w:val="28"/>
        </w:rPr>
        <w:pPrChange w:id="560" w:author="user" w:date="2023-01-10T17:35:00Z">
          <w:pPr>
            <w:widowControl w:val="0"/>
            <w:ind w:firstLine="709"/>
            <w:jc w:val="both"/>
          </w:pPr>
        </w:pPrChange>
      </w:pPr>
    </w:p>
    <w:p w:rsidR="00000000" w:rsidRDefault="004C73BE">
      <w:pPr>
        <w:spacing w:after="200" w:line="276" w:lineRule="auto"/>
        <w:ind w:firstLine="708"/>
        <w:jc w:val="both"/>
        <w:rPr>
          <w:b/>
          <w:bCs/>
          <w:color w:val="C0504D" w:themeColor="accent2"/>
        </w:rPr>
        <w:pPrChange w:id="561" w:author="user" w:date="2023-01-10T17:35:00Z">
          <w:pPr>
            <w:spacing w:after="200" w:line="276" w:lineRule="auto"/>
          </w:pPr>
        </w:pPrChange>
      </w:pPr>
      <w:r w:rsidRPr="00683550">
        <w:rPr>
          <w:b/>
          <w:bCs/>
          <w:color w:val="C0504D" w:themeColor="accent2"/>
        </w:rPr>
        <w:br w:type="page"/>
      </w:r>
    </w:p>
    <w:p w:rsidR="00000000" w:rsidRDefault="00854017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  <w:pPrChange w:id="562" w:author="user" w:date="2023-01-10T17:36:00Z">
          <w:pPr>
            <w:pStyle w:val="1"/>
            <w:jc w:val="right"/>
          </w:pPr>
        </w:pPrChange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C459D7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572B08" w:rsidDel="00DE76DF" w:rsidRDefault="00433F3E" w:rsidP="00736C14">
      <w:pPr>
        <w:pStyle w:val="af4"/>
        <w:widowControl w:val="0"/>
        <w:rPr>
          <w:del w:id="563" w:author="Юлия Александровна Павлова" w:date="2022-06-15T15:20:00Z"/>
          <w:sz w:val="24"/>
          <w:szCs w:val="24"/>
          <w:highlight w:val="yellow"/>
          <w:rPrChange w:id="564" w:author="Юлия Александровна Павлова" w:date="2022-06-15T15:29:00Z">
            <w:rPr>
              <w:del w:id="565" w:author="Юлия Александровна Павлова" w:date="2022-06-15T15:20:00Z"/>
              <w:sz w:val="24"/>
              <w:szCs w:val="24"/>
            </w:rPr>
          </w:rPrChange>
        </w:rPr>
      </w:pPr>
      <w:del w:id="566" w:author="Юлия Александровна Павлова" w:date="2022-06-15T15:20:00Z">
        <w:r w:rsidRPr="00433F3E">
          <w:rPr>
            <w:highlight w:val="yellow"/>
            <w:rPrChange w:id="567" w:author="Юлия Александровна Павлова" w:date="2022-06-15T15:29:00Z">
              <w:rPr>
                <w:rFonts w:ascii="Tahoma" w:hAnsi="Tahoma"/>
                <w:b/>
                <w:color w:val="0000FF"/>
                <w:sz w:val="28"/>
                <w:u w:val="single"/>
              </w:rPr>
            </w:rPrChange>
          </w:rPr>
          <w:delText>Сведения для отправки решения по почте:</w:delText>
        </w:r>
      </w:del>
    </w:p>
    <w:p w:rsidR="00736C14" w:rsidRPr="00572B08" w:rsidDel="00DE76DF" w:rsidRDefault="00433F3E" w:rsidP="00736C14">
      <w:pPr>
        <w:pStyle w:val="af4"/>
        <w:widowControl w:val="0"/>
        <w:rPr>
          <w:del w:id="568" w:author="Юлия Александровна Павлова" w:date="2022-06-15T15:20:00Z"/>
          <w:sz w:val="24"/>
          <w:szCs w:val="24"/>
          <w:highlight w:val="yellow"/>
          <w:rPrChange w:id="569" w:author="Юлия Александровна Павлова" w:date="2022-06-15T15:29:00Z">
            <w:rPr>
              <w:del w:id="570" w:author="Юлия Александровна Павлова" w:date="2022-06-15T15:20:00Z"/>
              <w:sz w:val="24"/>
              <w:szCs w:val="24"/>
            </w:rPr>
          </w:rPrChange>
        </w:rPr>
      </w:pPr>
      <w:del w:id="571" w:author="Юлия Александровна Павлова" w:date="2022-06-15T15:20:00Z">
        <w:r w:rsidRPr="00433F3E">
          <w:rPr>
            <w:highlight w:val="yellow"/>
            <w:rPrChange w:id="572" w:author="Юлия Александровна Павлова" w:date="2022-06-15T15:29:00Z">
              <w:rPr>
                <w:rFonts w:ascii="Tahoma" w:hAnsi="Tahoma"/>
                <w:b/>
                <w:color w:val="0000FF"/>
                <w:sz w:val="28"/>
                <w:u w:val="single"/>
              </w:rPr>
            </w:rPrChange>
          </w:rPr>
          <w:delText>Согласие всех лиц, имеющих долю в праве собственности на жилое помещение: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906"/>
        <w:gridCol w:w="2326"/>
        <w:gridCol w:w="2240"/>
        <w:gridCol w:w="2014"/>
      </w:tblGrid>
      <w:tr w:rsidR="00BA5CF4" w:rsidRPr="00683550" w:rsidDel="00DE76DF" w:rsidTr="00B55AE4">
        <w:trPr>
          <w:del w:id="573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572B08" w:rsidDel="00DE76DF" w:rsidRDefault="00433F3E" w:rsidP="00B55AE4">
            <w:pPr>
              <w:pStyle w:val="af4"/>
              <w:widowControl w:val="0"/>
              <w:jc w:val="center"/>
              <w:rPr>
                <w:del w:id="574" w:author="Юлия Александровна Павлова" w:date="2022-06-15T15:20:00Z"/>
                <w:sz w:val="24"/>
                <w:szCs w:val="24"/>
                <w:highlight w:val="yellow"/>
                <w:rPrChange w:id="575" w:author="Юлия Александровна Павлова" w:date="2022-06-15T15:29:00Z">
                  <w:rPr>
                    <w:del w:id="576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77" w:author="Юлия Александровна Павлова" w:date="2022-06-15T15:20:00Z">
              <w:r w:rsidRPr="00433F3E">
                <w:rPr>
                  <w:highlight w:val="yellow"/>
                  <w:rPrChange w:id="578" w:author="Юлия Александровна Павлова" w:date="2022-06-15T15:29:00Z">
                    <w:rPr>
                      <w:rFonts w:ascii="Tahoma" w:hAnsi="Tahoma"/>
                      <w:b/>
                      <w:color w:val="0000FF"/>
                      <w:sz w:val="28"/>
                      <w:u w:val="single"/>
                    </w:rPr>
                  </w:rPrChange>
                </w:rPr>
                <w:delText>№ п.п.</w:delText>
              </w:r>
            </w:del>
          </w:p>
        </w:tc>
        <w:tc>
          <w:tcPr>
            <w:tcW w:w="1906" w:type="dxa"/>
            <w:shd w:val="clear" w:color="auto" w:fill="auto"/>
          </w:tcPr>
          <w:p w:rsidR="00736C14" w:rsidRPr="00572B08" w:rsidDel="00DE76DF" w:rsidRDefault="00433F3E" w:rsidP="00B55AE4">
            <w:pPr>
              <w:pStyle w:val="af4"/>
              <w:widowControl w:val="0"/>
              <w:jc w:val="center"/>
              <w:rPr>
                <w:del w:id="579" w:author="Юлия Александровна Павлова" w:date="2022-06-15T15:20:00Z"/>
                <w:sz w:val="24"/>
                <w:szCs w:val="24"/>
                <w:highlight w:val="yellow"/>
                <w:rPrChange w:id="580" w:author="Юлия Александровна Павлова" w:date="2022-06-15T15:29:00Z">
                  <w:rPr>
                    <w:del w:id="581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82" w:author="Юлия Александровна Павлова" w:date="2022-06-15T15:20:00Z">
              <w:r w:rsidRPr="00433F3E">
                <w:rPr>
                  <w:highlight w:val="yellow"/>
                  <w:rPrChange w:id="583" w:author="Юлия Александровна Павлова" w:date="2022-06-15T15:29:00Z">
                    <w:rPr>
                      <w:rFonts w:ascii="Tahoma" w:hAnsi="Tahoma"/>
                      <w:b/>
                      <w:color w:val="0000FF"/>
                      <w:sz w:val="28"/>
                      <w:u w:val="single"/>
                    </w:rPr>
                  </w:rPrChange>
                </w:rPr>
                <w:delText>Ф.И.О.</w:delText>
              </w:r>
            </w:del>
          </w:p>
        </w:tc>
        <w:tc>
          <w:tcPr>
            <w:tcW w:w="1823" w:type="dxa"/>
            <w:shd w:val="clear" w:color="auto" w:fill="auto"/>
          </w:tcPr>
          <w:p w:rsidR="00736C14" w:rsidRPr="00572B08" w:rsidDel="00DE76DF" w:rsidRDefault="00433F3E" w:rsidP="00B55AE4">
            <w:pPr>
              <w:pStyle w:val="af4"/>
              <w:widowControl w:val="0"/>
              <w:jc w:val="center"/>
              <w:rPr>
                <w:del w:id="584" w:author="Юлия Александровна Павлова" w:date="2022-06-15T15:20:00Z"/>
                <w:sz w:val="24"/>
                <w:szCs w:val="24"/>
                <w:highlight w:val="yellow"/>
                <w:rPrChange w:id="585" w:author="Юлия Александровна Павлова" w:date="2022-06-15T15:29:00Z">
                  <w:rPr>
                    <w:del w:id="586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87" w:author="Юлия Александровна Павлова" w:date="2022-06-15T15:20:00Z">
              <w:r w:rsidRPr="00433F3E">
                <w:rPr>
                  <w:highlight w:val="yellow"/>
                  <w:rPrChange w:id="588" w:author="Юлия Александровна Павлова" w:date="2022-06-15T15:29:00Z">
                    <w:rPr>
                      <w:rFonts w:ascii="Tahoma" w:hAnsi="Tahoma"/>
                      <w:b/>
                      <w:color w:val="0000FF"/>
                      <w:sz w:val="28"/>
                      <w:u w:val="single"/>
                    </w:rPr>
                  </w:rPrChange>
                </w:rPr>
                <w:delText>Реквизиты правоустанавливающего документа, объем площади помещения, принадлежащего на праве собственности</w:delText>
              </w:r>
            </w:del>
          </w:p>
          <w:p w:rsidR="00F9344F" w:rsidRPr="00572B08" w:rsidDel="00DE76DF" w:rsidRDefault="00433F3E" w:rsidP="00B55AE4">
            <w:pPr>
              <w:pStyle w:val="af4"/>
              <w:widowControl w:val="0"/>
              <w:jc w:val="center"/>
              <w:rPr>
                <w:del w:id="589" w:author="Юлия Александровна Павлова" w:date="2022-06-15T15:20:00Z"/>
                <w:sz w:val="24"/>
                <w:szCs w:val="24"/>
                <w:highlight w:val="yellow"/>
                <w:rPrChange w:id="590" w:author="Юлия Александровна Павлова" w:date="2022-06-15T15:29:00Z">
                  <w:rPr>
                    <w:del w:id="591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92" w:author="Юлия Александровна Павлова" w:date="2022-06-15T15:20:00Z">
              <w:r w:rsidRPr="00433F3E">
                <w:rPr>
                  <w:highlight w:val="yellow"/>
                  <w:rPrChange w:id="593" w:author="Юлия Александровна Павлова" w:date="2022-06-15T15:29:00Z">
                    <w:rPr>
                      <w:rFonts w:ascii="Tahoma" w:hAnsi="Tahoma"/>
                      <w:b/>
                      <w:color w:val="0000FF"/>
                      <w:sz w:val="28"/>
                      <w:u w:val="single"/>
                    </w:rPr>
                  </w:rPrChange>
                </w:rPr>
                <w:delText xml:space="preserve">(заполняется в случае, если </w:delText>
              </w:r>
            </w:del>
          </w:p>
        </w:tc>
        <w:tc>
          <w:tcPr>
            <w:tcW w:w="2240" w:type="dxa"/>
            <w:shd w:val="clear" w:color="auto" w:fill="auto"/>
          </w:tcPr>
          <w:p w:rsidR="00736C14" w:rsidRPr="00572B08" w:rsidDel="00DE76DF" w:rsidRDefault="00433F3E" w:rsidP="00B55AE4">
            <w:pPr>
              <w:pStyle w:val="af4"/>
              <w:widowControl w:val="0"/>
              <w:jc w:val="center"/>
              <w:rPr>
                <w:del w:id="594" w:author="Юлия Александровна Павлова" w:date="2022-06-15T15:20:00Z"/>
                <w:sz w:val="24"/>
                <w:szCs w:val="24"/>
                <w:highlight w:val="yellow"/>
                <w:rPrChange w:id="595" w:author="Юлия Александровна Павлова" w:date="2022-06-15T15:29:00Z">
                  <w:rPr>
                    <w:del w:id="596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97" w:author="Юлия Александровна Павлова" w:date="2022-06-15T15:20:00Z">
              <w:r w:rsidRPr="00433F3E">
                <w:rPr>
                  <w:highlight w:val="yellow"/>
                  <w:rPrChange w:id="598" w:author="Юлия Александровна Павлова" w:date="2022-06-15T15:29:00Z">
                    <w:rPr>
                      <w:rFonts w:ascii="Tahoma" w:hAnsi="Tahoma"/>
                      <w:b/>
                      <w:color w:val="0000FF"/>
                      <w:sz w:val="28"/>
                      <w:u w:val="single"/>
                    </w:rPr>
                  </w:rPrChange>
                </w:rPr>
                <w:delText>согласен/не согласен</w:delText>
              </w:r>
            </w:del>
          </w:p>
        </w:tc>
        <w:tc>
          <w:tcPr>
            <w:tcW w:w="2014" w:type="dxa"/>
            <w:shd w:val="clear" w:color="auto" w:fill="auto"/>
          </w:tcPr>
          <w:p w:rsidR="00736C14" w:rsidRPr="00683550" w:rsidDel="00DE76DF" w:rsidRDefault="00433F3E" w:rsidP="00B55AE4">
            <w:pPr>
              <w:pStyle w:val="af4"/>
              <w:widowControl w:val="0"/>
              <w:jc w:val="center"/>
              <w:rPr>
                <w:del w:id="599" w:author="Юлия Александровна Павлова" w:date="2022-06-15T15:20:00Z"/>
                <w:sz w:val="24"/>
                <w:szCs w:val="24"/>
              </w:rPr>
            </w:pPr>
            <w:del w:id="600" w:author="Юлия Александровна Павлова" w:date="2022-06-15T15:20:00Z">
              <w:r w:rsidRPr="00433F3E">
                <w:rPr>
                  <w:highlight w:val="yellow"/>
                  <w:rPrChange w:id="601" w:author="Юлия Александровна Павлова" w:date="2022-06-15T15:29:00Z">
                    <w:rPr>
                      <w:rFonts w:ascii="Tahoma" w:hAnsi="Tahoma"/>
                      <w:b/>
                      <w:color w:val="0000FF"/>
                      <w:sz w:val="28"/>
                      <w:u w:val="single"/>
                    </w:rPr>
                  </w:rPrChange>
                </w:rPr>
                <w:delText>Подпись</w:delText>
              </w:r>
            </w:del>
          </w:p>
        </w:tc>
      </w:tr>
      <w:tr w:rsidR="00BA5CF4" w:rsidRPr="00683550" w:rsidDel="00DE76DF" w:rsidTr="00B55AE4">
        <w:trPr>
          <w:del w:id="602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03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04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05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06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07" w:author="Юлия Александровна Павлова" w:date="2022-06-15T15:20:00Z"/>
                <w:sz w:val="24"/>
                <w:szCs w:val="24"/>
              </w:rPr>
            </w:pPr>
          </w:p>
        </w:tc>
      </w:tr>
      <w:tr w:rsidR="00736C14" w:rsidRPr="00683550" w:rsidDel="00DE76DF" w:rsidTr="00B55AE4">
        <w:trPr>
          <w:del w:id="608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09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10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11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12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613" w:author="Юлия Александровна Павлова" w:date="2022-06-15T15:20:00Z"/>
                <w:sz w:val="24"/>
                <w:szCs w:val="24"/>
              </w:rPr>
            </w:pPr>
          </w:p>
        </w:tc>
      </w:tr>
    </w:tbl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ins w:id="614" w:author="Юлия Александровна Павлова" w:date="2022-06-15T15:22:00Z">
        <w:r w:rsidR="00DE76DF">
          <w:rPr>
            <w:sz w:val="24"/>
            <w:szCs w:val="24"/>
          </w:rPr>
          <w:t>:</w:t>
        </w:r>
        <w:r w:rsidR="00DE76DF" w:rsidRPr="00DE76DF">
          <w:rPr>
            <w:sz w:val="24"/>
            <w:szCs w:val="24"/>
          </w:rPr>
          <w:t xml:space="preserve"> ______________________________________________</w:t>
        </w:r>
      </w:ins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</w:t>
      </w:r>
      <w:ins w:id="615" w:author="user" w:date="2023-01-10T17:36:00Z">
        <w:r w:rsidR="00C459D7">
          <w:t xml:space="preserve">               </w:t>
        </w:r>
      </w:ins>
      <w:r w:rsidRPr="00683550">
        <w:t> __________________</w:t>
      </w:r>
    </w:p>
    <w:p w:rsidR="00736C14" w:rsidRPr="00683550" w:rsidRDefault="00C459D7" w:rsidP="00736C14">
      <w:pPr>
        <w:widowControl w:val="0"/>
      </w:pPr>
      <w:ins w:id="616" w:author="user" w:date="2023-01-10T17:36:00Z">
        <w:r>
          <w:t xml:space="preserve">       </w:t>
        </w:r>
      </w:ins>
      <w:r w:rsidR="00736C14"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683550" w:rsidDel="00C459D7" w:rsidRDefault="005D687A">
      <w:pPr>
        <w:spacing w:after="200" w:line="276" w:lineRule="auto"/>
        <w:rPr>
          <w:del w:id="617" w:author="user" w:date="2023-01-10T17:36:00Z"/>
          <w:b/>
          <w:bCs/>
        </w:rPr>
      </w:pPr>
    </w:p>
    <w:p w:rsidR="00F248B7" w:rsidRPr="00683550" w:rsidRDefault="00F248B7">
      <w:pPr>
        <w:spacing w:after="200" w:line="276" w:lineRule="auto"/>
        <w:rPr>
          <w:b/>
          <w:bCs/>
        </w:rPr>
      </w:pPr>
      <w:del w:id="618" w:author="user" w:date="2023-01-10T17:36:00Z">
        <w:r w:rsidRPr="00683550" w:rsidDel="00C459D7">
          <w:rPr>
            <w:b/>
            <w:bCs/>
          </w:rPr>
          <w:br w:type="page"/>
        </w:r>
      </w:del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t>Приложение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7A34D5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7A34D5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A2" w:rsidRDefault="004A10A2">
      <w:r>
        <w:separator/>
      </w:r>
    </w:p>
  </w:endnote>
  <w:endnote w:type="continuationSeparator" w:id="1">
    <w:p w:rsidR="004A10A2" w:rsidRDefault="004A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C459D7" w:rsidRDefault="00433F3E">
        <w:pPr>
          <w:pStyle w:val="a9"/>
          <w:jc w:val="center"/>
        </w:pPr>
        <w:fldSimple w:instr="PAGE   \* MERGEFORMAT">
          <w:r w:rsidR="009909F7">
            <w:rPr>
              <w:noProof/>
            </w:rPr>
            <w:t>2</w:t>
          </w:r>
        </w:fldSimple>
      </w:p>
    </w:sdtContent>
  </w:sdt>
  <w:p w:rsidR="00C459D7" w:rsidRDefault="00C459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A2" w:rsidRDefault="004A10A2">
      <w:r>
        <w:separator/>
      </w:r>
    </w:p>
  </w:footnote>
  <w:footnote w:type="continuationSeparator" w:id="1">
    <w:p w:rsidR="004A10A2" w:rsidRDefault="004A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D7" w:rsidRDefault="00433F3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459D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59D7">
      <w:rPr>
        <w:rStyle w:val="ad"/>
        <w:noProof/>
      </w:rPr>
      <w:t>2</w:t>
    </w:r>
    <w:r>
      <w:rPr>
        <w:rStyle w:val="ad"/>
      </w:rPr>
      <w:fldChar w:fldCharType="end"/>
    </w:r>
  </w:p>
  <w:p w:rsidR="00C459D7" w:rsidRDefault="00C459D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D7" w:rsidRDefault="00C459D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8C7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3F3E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0A2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568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616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1C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9F7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523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9D7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2D2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Revision"/>
    <w:hidden/>
    <w:uiPriority w:val="99"/>
    <w:semiHidden/>
    <w:rsid w:val="004D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rsid w:val="004D556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3">
    <w:name w:val="Стиль1 Знак"/>
    <w:basedOn w:val="a0"/>
    <w:link w:val="12"/>
    <w:locked/>
    <w:rsid w:val="004D55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9B2C-CEBF-4D61-8531-B644B3A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12063</Words>
  <Characters>68763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2023-01-24T12:31:00Z</cp:lastPrinted>
  <dcterms:created xsi:type="dcterms:W3CDTF">2023-01-10T14:37:00Z</dcterms:created>
  <dcterms:modified xsi:type="dcterms:W3CDTF">2023-01-24T12:32:00Z</dcterms:modified>
</cp:coreProperties>
</file>