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3F" w:rsidRDefault="00DC743F" w:rsidP="00DC743F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-536157</wp:posOffset>
            </wp:positionV>
            <wp:extent cx="581025" cy="698810"/>
            <wp:effectExtent l="19050" t="0" r="9525" b="0"/>
            <wp:wrapNone/>
            <wp:docPr id="10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43F" w:rsidRPr="00B675CC" w:rsidRDefault="00DC743F" w:rsidP="006A3E00">
      <w:pPr>
        <w:ind w:right="-1"/>
        <w:jc w:val="center"/>
        <w:rPr>
          <w:b/>
        </w:rPr>
      </w:pPr>
      <w:r w:rsidRPr="00B675CC">
        <w:rPr>
          <w:b/>
        </w:rPr>
        <w:t xml:space="preserve">    АДМИНИСТРАЦИЯ                                            </w:t>
      </w:r>
    </w:p>
    <w:p w:rsidR="00DC743F" w:rsidRPr="00B675CC" w:rsidRDefault="00DC743F" w:rsidP="006A3E00">
      <w:pPr>
        <w:ind w:right="-1"/>
        <w:jc w:val="center"/>
        <w:rPr>
          <w:b/>
        </w:rPr>
      </w:pPr>
      <w:r w:rsidRPr="00B675CC">
        <w:rPr>
          <w:b/>
        </w:rPr>
        <w:t xml:space="preserve"> СИНЯВИНСКОГО ГОРОДСКОГО ПОСЕЛЕНИЯ</w:t>
      </w:r>
    </w:p>
    <w:p w:rsidR="00DC743F" w:rsidRPr="00B675CC" w:rsidRDefault="00DC743F" w:rsidP="006A3E00">
      <w:pPr>
        <w:ind w:right="-1"/>
        <w:jc w:val="center"/>
        <w:rPr>
          <w:b/>
        </w:rPr>
      </w:pPr>
      <w:r w:rsidRPr="00B675CC">
        <w:rPr>
          <w:b/>
        </w:rPr>
        <w:t xml:space="preserve">  КИРОВСКОГО МУНИЦИПАЛЬНОГО РАЙОНА ЛЕНИНГРАДСКОЙ ОБЛАСТИ</w:t>
      </w:r>
    </w:p>
    <w:p w:rsidR="00DC743F" w:rsidRDefault="00DC743F" w:rsidP="00DC743F">
      <w:pPr>
        <w:ind w:right="-1" w:firstLine="567"/>
        <w:jc w:val="center"/>
        <w:rPr>
          <w:sz w:val="22"/>
        </w:rPr>
      </w:pPr>
    </w:p>
    <w:p w:rsidR="00DC743F" w:rsidRPr="00D2528B" w:rsidRDefault="00DC743F" w:rsidP="00DC743F">
      <w:pPr>
        <w:ind w:right="-1" w:firstLine="567"/>
        <w:rPr>
          <w:b/>
          <w:sz w:val="22"/>
        </w:rPr>
      </w:pPr>
    </w:p>
    <w:p w:rsidR="00DC743F" w:rsidRPr="006A3E00" w:rsidRDefault="00DC743F" w:rsidP="00DC743F">
      <w:pPr>
        <w:ind w:right="-1" w:firstLine="567"/>
        <w:jc w:val="center"/>
        <w:rPr>
          <w:b/>
          <w:sz w:val="28"/>
        </w:rPr>
      </w:pPr>
      <w:r w:rsidRPr="006A3E00">
        <w:rPr>
          <w:b/>
          <w:sz w:val="28"/>
        </w:rPr>
        <w:t>П О С Т А Н О В Л Е Н И Е</w:t>
      </w:r>
    </w:p>
    <w:p w:rsidR="00DC743F" w:rsidRPr="006A3E00" w:rsidRDefault="00DC743F" w:rsidP="00DC743F">
      <w:pPr>
        <w:pStyle w:val="4"/>
        <w:ind w:right="-1" w:firstLine="567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от  </w:t>
      </w:r>
      <w:r w:rsidR="009745FA"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6A3E00"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>31</w:t>
      </w:r>
      <w:r w:rsidR="009745FA"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» </w:t>
      </w:r>
      <w:r w:rsidR="006A3E00"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января </w:t>
      </w:r>
      <w:r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>20</w:t>
      </w:r>
      <w:r w:rsidR="009745FA"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>23</w:t>
      </w:r>
      <w:r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года  № </w:t>
      </w:r>
      <w:r w:rsidR="006A3E00" w:rsidRPr="006A3E00">
        <w:rPr>
          <w:rFonts w:ascii="Times New Roman" w:hAnsi="Times New Roman"/>
          <w:b w:val="0"/>
          <w:i w:val="0"/>
          <w:color w:val="auto"/>
          <w:sz w:val="28"/>
          <w:szCs w:val="28"/>
        </w:rPr>
        <w:t>63</w:t>
      </w:r>
    </w:p>
    <w:p w:rsidR="00DC743F" w:rsidRPr="00DA69E8" w:rsidRDefault="00DC743F" w:rsidP="00DC743F">
      <w:pPr>
        <w:ind w:left="-567" w:right="-1"/>
        <w:rPr>
          <w:sz w:val="28"/>
          <w:szCs w:val="28"/>
        </w:rPr>
      </w:pPr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</w:rPr>
      </w:pPr>
      <w:r w:rsidRPr="00DC743F">
        <w:rPr>
          <w:b/>
          <w:bCs/>
        </w:rPr>
        <w:t xml:space="preserve">Об </w:t>
      </w:r>
      <w:r w:rsidRPr="00DC743F">
        <w:rPr>
          <w:b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</w:t>
      </w:r>
    </w:p>
    <w:p w:rsidR="00DC743F" w:rsidRP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</w:rPr>
      </w:pPr>
      <w:r w:rsidRPr="00DC743F">
        <w:rPr>
          <w:b/>
        </w:rPr>
        <w:t xml:space="preserve">Ленинградской области муниципальной услуги </w:t>
      </w:r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DC743F">
        <w:rPr>
          <w:b/>
          <w:bCs/>
          <w:color w:val="1D1B11"/>
        </w:rPr>
        <w:t>«</w:t>
      </w:r>
      <w:r w:rsidRPr="00DC743F">
        <w:rPr>
          <w:b/>
          <w:bCs/>
        </w:rPr>
        <w:t xml:space="preserve">Перевод жилого помещения в нежилое помещение и нежилого помещения </w:t>
      </w:r>
    </w:p>
    <w:p w:rsidR="00DC743F" w:rsidRP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1D1B11"/>
        </w:rPr>
      </w:pPr>
      <w:r w:rsidRPr="00DC743F">
        <w:rPr>
          <w:b/>
          <w:bCs/>
        </w:rPr>
        <w:t>в жилое помещение»</w:t>
      </w:r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  <w:bCs/>
          <w:color w:val="1D1B11"/>
          <w:sz w:val="22"/>
          <w:szCs w:val="22"/>
        </w:rPr>
      </w:pPr>
    </w:p>
    <w:p w:rsidR="00FF0FB2" w:rsidRPr="00B675CC" w:rsidRDefault="00FF0FB2" w:rsidP="00DC743F">
      <w:pPr>
        <w:ind w:firstLine="851"/>
        <w:jc w:val="both"/>
        <w:rPr>
          <w:sz w:val="26"/>
          <w:szCs w:val="26"/>
        </w:rPr>
      </w:pPr>
      <w:ins w:id="0" w:author="user" w:date="2023-01-10T17:05:00Z">
        <w:r w:rsidRPr="00B675CC">
          <w:rPr>
            <w:bCs/>
            <w:sz w:val="26"/>
            <w:szCs w:val="26"/>
          </w:rPr>
          <w:t>В целях определения порядка работы администрации Синявинского</w:t>
        </w:r>
        <w:r w:rsidR="00865480" w:rsidRPr="00B675CC">
          <w:rPr>
            <w:bCs/>
            <w:sz w:val="26"/>
            <w:szCs w:val="26"/>
          </w:rPr>
          <w:t xml:space="preserve"> городского поселения Кировского муниципального района Ленинградской области (далее администрации) </w:t>
        </w:r>
        <w:r w:rsidR="00865480" w:rsidRPr="00B675CC">
          <w:rPr>
            <w:color w:val="1D1B11"/>
            <w:sz w:val="26"/>
            <w:szCs w:val="26"/>
          </w:rPr>
          <w:t xml:space="preserve">по </w:t>
        </w:r>
      </w:ins>
      <w:r w:rsidRPr="00B675CC">
        <w:rPr>
          <w:bCs/>
          <w:sz w:val="26"/>
          <w:szCs w:val="26"/>
        </w:rPr>
        <w:t>переводу жилого помещения в нежилое помещение и нежилого помещения в жилое помещение</w:t>
      </w:r>
      <w:ins w:id="1" w:author="user" w:date="2023-01-10T17:05:00Z">
        <w:r w:rsidR="00865480" w:rsidRPr="00B675CC">
          <w:rPr>
            <w:bCs/>
            <w:sz w:val="26"/>
            <w:szCs w:val="26"/>
          </w:rPr>
          <w:t>,</w:t>
        </w:r>
      </w:ins>
      <w:r w:rsidRPr="00B675CC">
        <w:rPr>
          <w:bCs/>
          <w:sz w:val="26"/>
          <w:szCs w:val="26"/>
        </w:rPr>
        <w:t xml:space="preserve"> </w:t>
      </w:r>
      <w:ins w:id="2" w:author="user" w:date="2023-01-10T17:05:00Z">
        <w:r w:rsidR="00865480" w:rsidRPr="00B675CC">
          <w:rPr>
            <w:color w:val="1D1B11"/>
            <w:sz w:val="26"/>
            <w:szCs w:val="26"/>
          </w:rPr>
          <w:t>в</w:t>
        </w:r>
        <w:r w:rsidR="00865480" w:rsidRPr="00B675CC">
          <w:rPr>
            <w:bCs/>
            <w:sz w:val="26"/>
            <w:szCs w:val="26"/>
          </w:rPr>
          <w:t xml:space="preserve"> соответствии, </w:t>
        </w:r>
        <w:r w:rsidR="00865480" w:rsidRPr="00B675CC">
          <w:rPr>
            <w:sz w:val="26"/>
            <w:szCs w:val="26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  <w:r w:rsidR="00865480" w:rsidRPr="00B675CC">
          <w:rPr>
            <w:color w:val="1D1B11"/>
            <w:sz w:val="26"/>
            <w:szCs w:val="26"/>
          </w:rPr>
          <w:t>Федеральным законом  от 27 июля 2010 года № 210-ФЗ «Об организации предоставления государственных и муниципальных услуг»,</w:t>
        </w:r>
        <w:r w:rsidR="00865480" w:rsidRPr="00B675CC">
          <w:rPr>
            <w:sz w:val="26"/>
            <w:szCs w:val="26"/>
          </w:rPr>
          <w:t xml:space="preserve"> постановляю:</w:t>
        </w:r>
      </w:ins>
    </w:p>
    <w:p w:rsidR="00FF0FB2" w:rsidRPr="00B675CC" w:rsidRDefault="00865480" w:rsidP="00FF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  <w:sz w:val="26"/>
          <w:szCs w:val="26"/>
        </w:rPr>
      </w:pPr>
      <w:ins w:id="3" w:author="user" w:date="2023-01-10T17:05:00Z">
        <w:r w:rsidRPr="00B675CC">
          <w:rPr>
            <w:bCs/>
            <w:sz w:val="26"/>
            <w:szCs w:val="26"/>
          </w:rPr>
          <w:t xml:space="preserve"> </w:t>
        </w:r>
      </w:ins>
    </w:p>
    <w:p w:rsidR="00DC743F" w:rsidRPr="00B675CC" w:rsidRDefault="00DC743F" w:rsidP="00DC743F">
      <w:pPr>
        <w:ind w:firstLine="851"/>
        <w:jc w:val="both"/>
        <w:rPr>
          <w:color w:val="1D1B11"/>
          <w:sz w:val="26"/>
          <w:szCs w:val="26"/>
        </w:rPr>
      </w:pPr>
      <w:r w:rsidRPr="00B675CC">
        <w:rPr>
          <w:bCs/>
          <w:sz w:val="26"/>
          <w:szCs w:val="26"/>
        </w:rPr>
        <w:t xml:space="preserve">1.Утвердить </w:t>
      </w:r>
      <w:r w:rsidRPr="00B675CC">
        <w:rPr>
          <w:sz w:val="26"/>
          <w:szCs w:val="26"/>
        </w:rPr>
        <w:t xml:space="preserve">административный регламент по предоставлению администрацией </w:t>
      </w:r>
      <w:r w:rsidRPr="00B675CC">
        <w:rPr>
          <w:bCs/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 </w:t>
      </w:r>
      <w:r w:rsidRPr="00B675CC">
        <w:rPr>
          <w:sz w:val="26"/>
          <w:szCs w:val="26"/>
        </w:rPr>
        <w:t xml:space="preserve">муниципальной услуги </w:t>
      </w:r>
      <w:r w:rsidRPr="00B675CC">
        <w:rPr>
          <w:bCs/>
          <w:color w:val="1D1B11"/>
          <w:sz w:val="26"/>
          <w:szCs w:val="26"/>
        </w:rPr>
        <w:t>«</w:t>
      </w:r>
      <w:r w:rsidRPr="00B675CC">
        <w:rPr>
          <w:bCs/>
          <w:sz w:val="26"/>
          <w:szCs w:val="26"/>
        </w:rPr>
        <w:t xml:space="preserve">Перевод жилого помещения в нежилое помещение и нежилого помещения в жилое помещение» </w:t>
      </w:r>
      <w:r w:rsidRPr="00B675CC">
        <w:rPr>
          <w:color w:val="1D1B11"/>
          <w:sz w:val="26"/>
          <w:szCs w:val="26"/>
        </w:rPr>
        <w:t>согласно приложению.</w:t>
      </w:r>
    </w:p>
    <w:p w:rsidR="00DC743F" w:rsidRPr="00B675CC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6"/>
          <w:szCs w:val="26"/>
        </w:rPr>
      </w:pPr>
      <w:r w:rsidRPr="00B675CC">
        <w:rPr>
          <w:color w:val="1D1B11"/>
          <w:sz w:val="26"/>
          <w:szCs w:val="26"/>
        </w:rPr>
        <w:t>2. Признать утратившим силу постановление администрации Синявинского городского поселения Кировского муниципального района Ленинградской области от 16.11.2018 № 333 «</w:t>
      </w:r>
      <w:r w:rsidRPr="00B675CC">
        <w:rPr>
          <w:bCs/>
          <w:sz w:val="26"/>
          <w:szCs w:val="26"/>
        </w:rPr>
        <w:t xml:space="preserve">Об </w:t>
      </w:r>
      <w:r w:rsidRPr="00B675CC">
        <w:rPr>
          <w:sz w:val="26"/>
          <w:szCs w:val="26"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  <w:r w:rsidRPr="00B675CC">
        <w:rPr>
          <w:bCs/>
          <w:color w:val="1D1B11"/>
          <w:sz w:val="26"/>
          <w:szCs w:val="26"/>
        </w:rPr>
        <w:t>«</w:t>
      </w:r>
      <w:r w:rsidRPr="00B675CC">
        <w:rPr>
          <w:sz w:val="26"/>
          <w:szCs w:val="26"/>
        </w:rPr>
        <w:t xml:space="preserve">Принятие документов, а также выдача решений о переводе или об отказе в переводе </w:t>
      </w:r>
      <w:r w:rsidRPr="00B675CC">
        <w:rPr>
          <w:bCs/>
          <w:sz w:val="26"/>
          <w:szCs w:val="26"/>
        </w:rPr>
        <w:t>жилого помещения в нежилое или нежилого помещения в жилое помещение»</w:t>
      </w:r>
    </w:p>
    <w:p w:rsidR="00DC743F" w:rsidRPr="00B675CC" w:rsidRDefault="00137588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6"/>
          <w:szCs w:val="26"/>
        </w:rPr>
      </w:pPr>
      <w:ins w:id="4" w:author="user" w:date="2023-01-10T17:11:00Z">
        <w:r w:rsidRPr="00B675CC">
          <w:rPr>
            <w:rFonts w:eastAsia="Calibri"/>
            <w:sz w:val="26"/>
            <w:szCs w:val="26"/>
            <w:rPrChange w:id="5" w:author="user" w:date="2023-01-10T17:11:00Z">
              <w:rPr>
                <w:sz w:val="28"/>
                <w:szCs w:val="28"/>
              </w:rPr>
            </w:rPrChange>
          </w:rPr>
          <w:t xml:space="preserve">3.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  </w:r>
        <w:r w:rsidRPr="00B675CC">
          <w:rPr>
            <w:rFonts w:eastAsia="Calibri"/>
            <w:sz w:val="26"/>
            <w:szCs w:val="26"/>
            <w:rPrChange w:id="6" w:author="user" w:date="2023-01-10T17:11:00Z">
              <w:rPr>
                <w:color w:val="0000FF"/>
                <w:u w:val="single"/>
              </w:rPr>
            </w:rPrChange>
          </w:rPr>
          <w:fldChar w:fldCharType="begin"/>
        </w:r>
        <w:r w:rsidRPr="00B675CC">
          <w:rPr>
            <w:rFonts w:eastAsia="Calibri"/>
            <w:sz w:val="26"/>
            <w:szCs w:val="26"/>
            <w:rPrChange w:id="7" w:author="user" w:date="2023-01-10T17:11:00Z">
              <w:rPr/>
            </w:rPrChange>
          </w:rPr>
          <w:instrText>HYPERLINK "http://www.lo-sinyavino.ru"</w:instrText>
        </w:r>
        <w:r w:rsidRPr="00B675CC">
          <w:rPr>
            <w:rFonts w:eastAsia="Calibri"/>
            <w:sz w:val="26"/>
            <w:szCs w:val="26"/>
            <w:rPrChange w:id="8" w:author="user" w:date="2023-01-10T17:11:00Z">
              <w:rPr>
                <w:color w:val="0000FF"/>
                <w:u w:val="single"/>
              </w:rPr>
            </w:rPrChange>
          </w:rPr>
          <w:fldChar w:fldCharType="separate"/>
        </w:r>
        <w:r w:rsidRPr="00B675CC">
          <w:rPr>
            <w:rStyle w:val="af4"/>
            <w:rFonts w:eastAsia="Calibri"/>
            <w:sz w:val="26"/>
            <w:szCs w:val="26"/>
            <w:rPrChange w:id="9" w:author="user" w:date="2023-01-10T17:11:00Z">
              <w:rPr>
                <w:rStyle w:val="af4"/>
                <w:sz w:val="28"/>
                <w:szCs w:val="28"/>
              </w:rPr>
            </w:rPrChange>
          </w:rPr>
          <w:t>www.lo-sinyavino.ru</w:t>
        </w:r>
        <w:r w:rsidRPr="00B675CC">
          <w:rPr>
            <w:rFonts w:eastAsia="Calibri"/>
            <w:sz w:val="26"/>
            <w:szCs w:val="26"/>
            <w:rPrChange w:id="10" w:author="user" w:date="2023-01-10T17:11:00Z">
              <w:rPr>
                <w:color w:val="0000FF"/>
                <w:u w:val="single"/>
              </w:rPr>
            </w:rPrChange>
          </w:rPr>
          <w:fldChar w:fldCharType="end"/>
        </w:r>
        <w:r w:rsidRPr="00B675CC">
          <w:rPr>
            <w:rFonts w:eastAsia="Calibri"/>
            <w:sz w:val="26"/>
            <w:szCs w:val="26"/>
            <w:rPrChange w:id="11" w:author="user" w:date="2023-01-10T17:11:00Z">
              <w:rPr>
                <w:color w:val="0000FF"/>
                <w:sz w:val="28"/>
                <w:szCs w:val="28"/>
                <w:u w:val="single"/>
              </w:rPr>
            </w:rPrChange>
          </w:rPr>
          <w:t>.</w:t>
        </w:r>
      </w:ins>
    </w:p>
    <w:p w:rsidR="00DC743F" w:rsidRPr="00B675CC" w:rsidRDefault="00137588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6"/>
          <w:szCs w:val="26"/>
        </w:rPr>
      </w:pPr>
      <w:ins w:id="12" w:author="user" w:date="2023-01-10T17:11:00Z">
        <w:r w:rsidRPr="00B675CC">
          <w:rPr>
            <w:rFonts w:eastAsia="Calibri"/>
            <w:sz w:val="26"/>
            <w:szCs w:val="26"/>
            <w:rPrChange w:id="13" w:author="user" w:date="2023-01-10T17:11:00Z">
              <w:rPr>
                <w:color w:val="0000FF"/>
                <w:sz w:val="28"/>
                <w:u w:val="single"/>
              </w:rPr>
            </w:rPrChange>
          </w:rPr>
          <w:t>4. Настоящие постановление вступает в силу со дня его официального опубликования.</w:t>
        </w:r>
      </w:ins>
    </w:p>
    <w:p w:rsidR="00DC743F" w:rsidRPr="00B675CC" w:rsidRDefault="00137588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ins w:id="14" w:author="user" w:date="2023-01-10T17:11:00Z"/>
          <w:color w:val="1D1B11"/>
          <w:sz w:val="26"/>
          <w:szCs w:val="26"/>
          <w:rPrChange w:id="15" w:author="user" w:date="2023-01-10T17:11:00Z">
            <w:rPr>
              <w:ins w:id="16" w:author="user" w:date="2023-01-10T17:11:00Z"/>
              <w:sz w:val="28"/>
              <w:szCs w:val="28"/>
            </w:rPr>
          </w:rPrChange>
        </w:rPr>
      </w:pPr>
      <w:ins w:id="17" w:author="user" w:date="2023-01-10T17:11:00Z">
        <w:r w:rsidRPr="00B675CC">
          <w:rPr>
            <w:rFonts w:eastAsia="Calibri"/>
            <w:sz w:val="26"/>
            <w:szCs w:val="26"/>
            <w:rPrChange w:id="18" w:author="user" w:date="2023-01-10T17:11:00Z">
              <w:rPr>
                <w:color w:val="0000FF"/>
                <w:sz w:val="28"/>
                <w:u w:val="single"/>
              </w:rPr>
            </w:rPrChange>
          </w:rPr>
          <w:t>5. Контроль за исполнением настоящего постановления оставляю за собой.</w:t>
        </w:r>
      </w:ins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both"/>
        <w:outlineLvl w:val="0"/>
        <w:rPr>
          <w:b/>
          <w:bCs/>
          <w:color w:val="1D1B11"/>
          <w:sz w:val="22"/>
          <w:szCs w:val="22"/>
        </w:rPr>
      </w:pPr>
    </w:p>
    <w:p w:rsidR="00DC743F" w:rsidRPr="00EC597D" w:rsidRDefault="00DC743F" w:rsidP="00DC743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DC743F" w:rsidRPr="00B675CC" w:rsidRDefault="00B675CC" w:rsidP="00B675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И.о. г</w:t>
      </w:r>
      <w:r w:rsidR="00DC743F" w:rsidRPr="00B675CC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DC743F" w:rsidRPr="00B675CC">
        <w:rPr>
          <w:bCs/>
          <w:sz w:val="26"/>
          <w:szCs w:val="26"/>
        </w:rPr>
        <w:t xml:space="preserve"> администрации                                                                          </w:t>
      </w:r>
      <w:r>
        <w:rPr>
          <w:bCs/>
          <w:sz w:val="26"/>
          <w:szCs w:val="26"/>
        </w:rPr>
        <w:t xml:space="preserve">    А.Д. Малиновская</w:t>
      </w:r>
    </w:p>
    <w:p w:rsidR="00DC743F" w:rsidRDefault="00DC743F" w:rsidP="00DC743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DC743F" w:rsidRPr="00130F13" w:rsidRDefault="00DC743F" w:rsidP="00DC743F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C743F" w:rsidRPr="00130F13" w:rsidRDefault="00DC743F" w:rsidP="00DC743F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C743F" w:rsidRPr="00130F13" w:rsidRDefault="00DC743F" w:rsidP="00DC743F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C743F" w:rsidRDefault="00DC743F" w:rsidP="00DC7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C743F" w:rsidRDefault="00DC743F" w:rsidP="00DC743F">
      <w:pPr>
        <w:autoSpaceDE w:val="0"/>
        <w:autoSpaceDN w:val="0"/>
        <w:adjustRightInd w:val="0"/>
        <w:ind w:firstLine="567"/>
        <w:jc w:val="both"/>
        <w:rPr>
          <w:ins w:id="19" w:author="user" w:date="2023-01-10T17:05:00Z"/>
          <w:bCs/>
          <w:szCs w:val="28"/>
        </w:rPr>
      </w:pPr>
      <w:ins w:id="20" w:author="user" w:date="2023-01-10T17:05:00Z">
        <w:r>
          <w:rPr>
            <w:bCs/>
            <w:sz w:val="18"/>
            <w:szCs w:val="18"/>
          </w:rPr>
  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  </w:r>
        <w:r w:rsidRPr="003E2AD7">
          <w:rPr>
            <w:bCs/>
            <w:sz w:val="18"/>
            <w:szCs w:val="18"/>
          </w:rPr>
          <w:t>https://www.lo-sinyavino.ru/</w:t>
        </w:r>
        <w:r>
          <w:rPr>
            <w:bCs/>
            <w:sz w:val="18"/>
            <w:szCs w:val="18"/>
          </w:rPr>
          <w:t>.</w:t>
        </w:r>
      </w:ins>
    </w:p>
    <w:p w:rsidR="00DC743F" w:rsidRDefault="00DC743F" w:rsidP="00DC7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C743F" w:rsidRDefault="00DC743F" w:rsidP="00DC7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C743F" w:rsidRDefault="00DC743F" w:rsidP="00DC743F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DC743F" w:rsidRPr="002249A7" w:rsidRDefault="00DC743F" w:rsidP="00DC743F">
      <w:pPr>
        <w:tabs>
          <w:tab w:val="left" w:pos="142"/>
          <w:tab w:val="left" w:pos="284"/>
        </w:tabs>
        <w:ind w:left="5670"/>
        <w:rPr>
          <w:ins w:id="21" w:author="user" w:date="2023-01-10T17:11:00Z"/>
          <w:color w:val="1D1B11"/>
        </w:rPr>
      </w:pPr>
      <w:bookmarkStart w:id="22" w:name="_GoBack"/>
      <w:bookmarkEnd w:id="22"/>
      <w:ins w:id="23" w:author="user" w:date="2023-01-10T17:11:00Z">
        <w:r w:rsidRPr="002249A7">
          <w:rPr>
            <w:color w:val="1D1B11"/>
          </w:rPr>
          <w:t>Приложение, утверждено постановлением администрации</w:t>
        </w:r>
        <w:r>
          <w:rPr>
            <w:color w:val="1D1B11"/>
          </w:rPr>
          <w:t xml:space="preserve"> </w:t>
        </w:r>
        <w:r w:rsidRPr="002249A7">
          <w:rPr>
            <w:color w:val="1D1B11"/>
          </w:rPr>
          <w:t>Синявинского городского поселения К</w:t>
        </w:r>
        <w:r>
          <w:rPr>
            <w:color w:val="1D1B11"/>
          </w:rPr>
          <w:t xml:space="preserve">ировского муниципального района </w:t>
        </w:r>
        <w:r w:rsidRPr="002249A7">
          <w:rPr>
            <w:color w:val="1D1B11"/>
          </w:rPr>
          <w:t xml:space="preserve">Ленинградской области </w:t>
        </w:r>
      </w:ins>
    </w:p>
    <w:p w:rsidR="00DC743F" w:rsidRPr="002249A7" w:rsidRDefault="00DC743F" w:rsidP="00DC743F">
      <w:pPr>
        <w:tabs>
          <w:tab w:val="left" w:pos="142"/>
          <w:tab w:val="left" w:pos="284"/>
        </w:tabs>
        <w:ind w:left="5670"/>
        <w:rPr>
          <w:ins w:id="24" w:author="user" w:date="2023-01-10T17:11:00Z"/>
          <w:bCs/>
          <w:sz w:val="28"/>
          <w:szCs w:val="28"/>
        </w:rPr>
      </w:pPr>
      <w:ins w:id="25" w:author="user" w:date="2023-01-10T17:11:00Z">
        <w:r w:rsidRPr="002249A7">
          <w:rPr>
            <w:color w:val="1D1B11"/>
          </w:rPr>
          <w:t>от «</w:t>
        </w:r>
      </w:ins>
      <w:r w:rsidR="006A3E00">
        <w:rPr>
          <w:color w:val="1D1B11"/>
        </w:rPr>
        <w:t>31</w:t>
      </w:r>
      <w:ins w:id="26" w:author="user" w:date="2023-01-10T17:11:00Z">
        <w:r w:rsidRPr="002249A7">
          <w:rPr>
            <w:color w:val="1D1B11"/>
          </w:rPr>
          <w:t xml:space="preserve">» </w:t>
        </w:r>
      </w:ins>
      <w:r w:rsidR="006A3E00">
        <w:rPr>
          <w:color w:val="1D1B11"/>
        </w:rPr>
        <w:t xml:space="preserve">января </w:t>
      </w:r>
      <w:ins w:id="27" w:author="user" w:date="2023-01-10T17:11:00Z">
        <w:r w:rsidRPr="002249A7">
          <w:rPr>
            <w:color w:val="1D1B11"/>
          </w:rPr>
          <w:t xml:space="preserve"> 202</w:t>
        </w:r>
        <w:r>
          <w:rPr>
            <w:color w:val="1D1B11"/>
          </w:rPr>
          <w:t>3</w:t>
        </w:r>
        <w:r w:rsidRPr="002249A7">
          <w:rPr>
            <w:color w:val="1D1B11"/>
          </w:rPr>
          <w:t xml:space="preserve"> года №</w:t>
        </w:r>
      </w:ins>
      <w:r w:rsidR="006A3E00">
        <w:rPr>
          <w:color w:val="1D1B11"/>
        </w:rPr>
        <w:t xml:space="preserve"> 63</w:t>
      </w:r>
      <w:ins w:id="28" w:author="user" w:date="2023-01-10T17:11:00Z">
        <w:r w:rsidRPr="002249A7">
          <w:rPr>
            <w:color w:val="1D1B11"/>
          </w:rPr>
          <w:t xml:space="preserve"> </w:t>
        </w:r>
      </w:ins>
    </w:p>
    <w:p w:rsidR="00CE72E3" w:rsidRPr="00BD3D55" w:rsidRDefault="00CE72E3" w:rsidP="00A625CE">
      <w:pPr>
        <w:rPr>
          <w:b/>
          <w:bCs/>
          <w:sz w:val="28"/>
          <w:szCs w:val="28"/>
        </w:rPr>
      </w:pPr>
    </w:p>
    <w:p w:rsidR="00DC743F" w:rsidRDefault="00DC743F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42981"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342981" w:rsidRPr="001C7391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 xml:space="preserve">Перевод жилого помещения в нежилое помещение и нежилого помещения </w:t>
      </w:r>
    </w:p>
    <w:p w:rsidR="00C01222" w:rsidRPr="001C7391" w:rsidRDefault="00B10C4D" w:rsidP="00B10C4D">
      <w:pPr>
        <w:jc w:val="center"/>
        <w:rPr>
          <w:bCs/>
          <w:sz w:val="28"/>
          <w:szCs w:val="28"/>
        </w:rPr>
      </w:pPr>
      <w:r w:rsidRPr="00B10C4D">
        <w:rPr>
          <w:b/>
          <w:bCs/>
          <w:sz w:val="28"/>
          <w:szCs w:val="28"/>
        </w:rPr>
        <w:t>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29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29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sub_1011"/>
      <w:bookmarkStart w:id="31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FF0FB2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4F6564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lastRenderedPageBreak/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30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617A8A">
        <w:rPr>
          <w:sz w:val="28"/>
          <w:szCs w:val="28"/>
        </w:rPr>
        <w:t xml:space="preserve">Администрация </w:t>
      </w:r>
      <w:r w:rsidR="00617A8A">
        <w:rPr>
          <w:sz w:val="28"/>
          <w:szCs w:val="28"/>
        </w:rPr>
        <w:t>Синявинского городского поселения Кировского муниципального района</w:t>
      </w:r>
      <w:r w:rsidRPr="00617A8A">
        <w:rPr>
          <w:sz w:val="28"/>
          <w:szCs w:val="28"/>
        </w:rPr>
        <w:t xml:space="preserve"> Ленинградской области</w:t>
      </w:r>
      <w:r w:rsidR="00617A8A">
        <w:rPr>
          <w:sz w:val="28"/>
          <w:szCs w:val="28"/>
        </w:rPr>
        <w:t xml:space="preserve"> </w:t>
      </w:r>
      <w:r w:rsidR="001F2D6D" w:rsidRPr="00617A8A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20195"/>
      <w:bookmarkEnd w:id="31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B03841">
        <w:rPr>
          <w:sz w:val="28"/>
          <w:szCs w:val="28"/>
        </w:rPr>
        <w:lastRenderedPageBreak/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33" w:name="sub_1023"/>
      <w:bookmarkEnd w:id="32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34" w:name="sub_1025"/>
      <w:bookmarkEnd w:id="33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21028"/>
      <w:bookmarkStart w:id="36" w:name="sub_1028"/>
      <w:bookmarkEnd w:id="34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A359A1">
        <w:rPr>
          <w:b/>
          <w:sz w:val="28"/>
          <w:szCs w:val="28"/>
        </w:rPr>
        <w:t>19 рабочих дней</w:t>
      </w:r>
      <w:r w:rsidRPr="00BD3D55">
        <w:rPr>
          <w:sz w:val="28"/>
          <w:szCs w:val="28"/>
        </w:rPr>
        <w:t xml:space="preserve"> даты поступления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37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A359A1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A1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A359A1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A359A1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A1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A359A1">
        <w:rPr>
          <w:sz w:val="28"/>
          <w:szCs w:val="28"/>
        </w:rPr>
        <w:t>4</w:t>
      </w:r>
      <w:r w:rsidR="007F5559" w:rsidRPr="00A359A1">
        <w:rPr>
          <w:sz w:val="28"/>
          <w:szCs w:val="28"/>
        </w:rPr>
        <w:t xml:space="preserve">) </w:t>
      </w:r>
      <w:r w:rsidR="00B123B3" w:rsidRPr="00A359A1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A359A1">
        <w:rPr>
          <w:sz w:val="28"/>
          <w:szCs w:val="28"/>
        </w:rPr>
        <w:br/>
        <w:t>не зарегистрировано в Едином государственном реестре недвижимости;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>2.7.</w:t>
      </w:r>
      <w:r w:rsidR="00DE74A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="00A359A1">
        <w:rPr>
          <w:sz w:val="28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C87F19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A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A359A1">
        <w:rPr>
          <w:sz w:val="28"/>
          <w:szCs w:val="28"/>
        </w:rPr>
        <w:t xml:space="preserve"> </w:t>
      </w:r>
      <w:r w:rsidR="00CF714A" w:rsidRPr="00A93176">
        <w:rPr>
          <w:sz w:val="28"/>
          <w:szCs w:val="28"/>
        </w:rPr>
        <w:t xml:space="preserve">Представление неполного комплекта документов, необходимых в </w:t>
      </w:r>
      <w:r w:rsidR="00CF714A" w:rsidRPr="00A93176">
        <w:rPr>
          <w:sz w:val="28"/>
          <w:szCs w:val="28"/>
        </w:rPr>
        <w:lastRenderedPageBreak/>
        <w:t>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A359A1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222"/>
      <w:bookmarkEnd w:id="35"/>
      <w:bookmarkEnd w:id="36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DE74AC">
        <w:rPr>
          <w:color w:val="000000" w:themeColor="text1"/>
          <w:sz w:val="28"/>
          <w:szCs w:val="28"/>
        </w:rPr>
        <w:lastRenderedPageBreak/>
        <w:t>котор</w:t>
      </w:r>
      <w:r w:rsidR="00695DA5" w:rsidRPr="00DE74AC">
        <w:rPr>
          <w:color w:val="000000" w:themeColor="text1"/>
          <w:sz w:val="28"/>
          <w:szCs w:val="28"/>
        </w:rPr>
        <w:t>ом</w:t>
      </w:r>
      <w:r w:rsidR="0002280D" w:rsidRPr="00DE74AC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E74AC">
        <w:rPr>
          <w:color w:val="000000" w:themeColor="text1"/>
          <w:sz w:val="28"/>
          <w:szCs w:val="28"/>
        </w:rPr>
        <w:t>й центр</w:t>
      </w:r>
      <w:r w:rsidR="0002280D" w:rsidRPr="00F17E21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DE74AC" w:rsidP="00AD35E0">
      <w:pPr>
        <w:widowControl w:val="0"/>
        <w:ind w:firstLine="709"/>
        <w:jc w:val="both"/>
        <w:rPr>
          <w:sz w:val="28"/>
          <w:szCs w:val="28"/>
        </w:rPr>
      </w:pPr>
      <w:r w:rsidRPr="00DE74AC">
        <w:rPr>
          <w:sz w:val="28"/>
          <w:szCs w:val="28"/>
        </w:rPr>
        <w:t>У</w:t>
      </w:r>
      <w:r w:rsidR="00AD35E0" w:rsidRPr="00DE74AC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 xml:space="preserve">о взаимодействии между многофункциональными центрами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4AC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38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</w:t>
      </w:r>
      <w:r w:rsidRPr="00DE74AC">
        <w:rPr>
          <w:rFonts w:eastAsia="Calibri"/>
          <w:sz w:val="28"/>
          <w:szCs w:val="28"/>
        </w:rPr>
        <w:t xml:space="preserve">с </w:t>
      </w:r>
      <w:r w:rsidR="00760906" w:rsidRPr="00DE74AC">
        <w:rPr>
          <w:sz w:val="28"/>
          <w:szCs w:val="28"/>
        </w:rPr>
        <w:t>должностной инструкцией</w:t>
      </w:r>
      <w:r w:rsidR="00DE74AC">
        <w:rPr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570542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39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 w:rsidR="00570542"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 xml:space="preserve">3.1.4.2. </w:t>
      </w:r>
      <w:r w:rsidR="002D1D61"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39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570542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</w:t>
      </w:r>
      <w:r w:rsidRPr="00A72F4F">
        <w:rPr>
          <w:sz w:val="28"/>
          <w:szCs w:val="28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</w:t>
      </w:r>
      <w:r w:rsidRPr="00F05D9F">
        <w:rPr>
          <w:szCs w:val="28"/>
        </w:rPr>
        <w:lastRenderedPageBreak/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</w:t>
      </w:r>
      <w:r w:rsidRPr="00F05D9F">
        <w:rPr>
          <w:szCs w:val="28"/>
        </w:rPr>
        <w:lastRenderedPageBreak/>
        <w:t xml:space="preserve">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70542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05D9F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05D9F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05D9F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о предоставлении (отказе в предоставлении) муниципальной услуги заявителю;</w:t>
      </w:r>
    </w:p>
    <w:p w:rsidR="00570542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570542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кому: _________________</w:t>
      </w:r>
      <w:r w:rsidR="00570542">
        <w:t>_</w:t>
      </w:r>
      <w:r>
        <w:t>___</w:t>
      </w:r>
      <w:r w:rsidR="00570542">
        <w:t>_____________</w:t>
      </w:r>
      <w:r>
        <w:t xml:space="preserve">_______________ 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___________________</w:t>
      </w:r>
      <w:r w:rsidR="00570542">
        <w:t>___________________</w:t>
      </w:r>
      <w:r>
        <w:t xml:space="preserve">________________ </w:t>
      </w:r>
    </w:p>
    <w:p w:rsidR="00F05D9F" w:rsidRDefault="00F05D9F" w:rsidP="00570542">
      <w:pPr>
        <w:tabs>
          <w:tab w:val="left" w:pos="9356"/>
        </w:tabs>
        <w:spacing w:after="1" w:line="237" w:lineRule="auto"/>
        <w:ind w:left="3453"/>
      </w:pPr>
      <w:r>
        <w:t>(</w:t>
      </w:r>
      <w:r>
        <w:rPr>
          <w:i/>
        </w:rPr>
        <w:t>наим</w:t>
      </w:r>
      <w:r w:rsidR="00570542">
        <w:rPr>
          <w:i/>
        </w:rPr>
        <w:t xml:space="preserve">енование уполномоченного органа </w:t>
      </w:r>
      <w:r>
        <w:rPr>
          <w:i/>
        </w:rPr>
        <w:t>исполнительной  власти субъекта Российской Федерацииили органа местного самоуправления</w:t>
      </w:r>
      <w:r>
        <w:t>) от кого: _____</w:t>
      </w:r>
      <w:r w:rsidR="00570542">
        <w:t>___</w:t>
      </w:r>
      <w:r>
        <w:t xml:space="preserve">________________________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>(полное наименование, ИНН, ОГРН юридического лица)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 xml:space="preserve">___________________________________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>(контактный телефон, электронная почта, почтовый адрес)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___________________</w:t>
      </w:r>
      <w:r w:rsidR="00570542">
        <w:t>___________________</w:t>
      </w:r>
      <w:r>
        <w:t xml:space="preserve">________________ </w:t>
      </w:r>
    </w:p>
    <w:p w:rsidR="00F05D9F" w:rsidRDefault="00F05D9F" w:rsidP="00570542">
      <w:pPr>
        <w:tabs>
          <w:tab w:val="left" w:pos="9356"/>
        </w:tabs>
        <w:spacing w:after="1" w:line="237" w:lineRule="auto"/>
        <w:ind w:left="3453" w:hanging="51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>контактный телефон, адрес электронной почты уполномоченного лица)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______________________</w:t>
      </w:r>
      <w:r w:rsidR="00570542">
        <w:t>_____________</w:t>
      </w:r>
      <w:r>
        <w:t xml:space="preserve">___________________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 xml:space="preserve">                         (данные представителя заявителя)</w:t>
      </w:r>
    </w:p>
    <w:p w:rsidR="00F05D9F" w:rsidRDefault="00F05D9F" w:rsidP="00570542">
      <w:pPr>
        <w:tabs>
          <w:tab w:val="left" w:pos="9356"/>
        </w:tabs>
        <w:jc w:val="center"/>
      </w:pPr>
    </w:p>
    <w:p w:rsidR="00F05D9F" w:rsidRDefault="00F05D9F" w:rsidP="00570542">
      <w:pPr>
        <w:tabs>
          <w:tab w:val="left" w:pos="9356"/>
        </w:tabs>
        <w:jc w:val="center"/>
      </w:pPr>
      <w:r>
        <w:t>ЗАЯВЛЕНИЕ</w:t>
      </w:r>
    </w:p>
    <w:p w:rsidR="00F05D9F" w:rsidRDefault="00F05D9F" w:rsidP="00570542">
      <w:pPr>
        <w:tabs>
          <w:tab w:val="left" w:pos="9356"/>
        </w:tabs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570542">
      <w:pPr>
        <w:tabs>
          <w:tab w:val="left" w:pos="9356"/>
        </w:tabs>
        <w:ind w:right="15"/>
      </w:pPr>
    </w:p>
    <w:p w:rsidR="00F05D9F" w:rsidRDefault="00F05D9F" w:rsidP="00570542">
      <w:pPr>
        <w:tabs>
          <w:tab w:val="left" w:pos="9356"/>
        </w:tabs>
        <w:spacing w:after="21"/>
        <w:ind w:right="15"/>
        <w:jc w:val="right"/>
      </w:pPr>
    </w:p>
    <w:p w:rsidR="00F05D9F" w:rsidRDefault="00F05D9F" w:rsidP="00570542">
      <w:pPr>
        <w:tabs>
          <w:tab w:val="left" w:pos="9356"/>
        </w:tabs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570542">
      <w:pPr>
        <w:tabs>
          <w:tab w:val="left" w:pos="9356"/>
          <w:tab w:val="left" w:pos="9923"/>
        </w:tabs>
        <w:spacing w:after="14" w:line="248" w:lineRule="auto"/>
        <w:ind w:left="118" w:right="308" w:hanging="8"/>
      </w:pPr>
      <w:r>
        <w:t>________________________________________</w:t>
      </w:r>
      <w:r w:rsidR="00570542">
        <w:t>________________</w:t>
      </w:r>
      <w:r>
        <w:t>_____________в отно</w:t>
      </w:r>
      <w:r w:rsidR="00570542">
        <w:t xml:space="preserve">шении помещения, находящегося в </w:t>
      </w:r>
      <w:r>
        <w:t>собственности</w:t>
      </w:r>
      <w:r w:rsidR="00570542">
        <w:t>___________________</w:t>
      </w:r>
      <w:r>
        <w:t xml:space="preserve">________________________ </w:t>
      </w:r>
    </w:p>
    <w:p w:rsidR="00F05D9F" w:rsidRDefault="00570542" w:rsidP="00570542">
      <w:pPr>
        <w:tabs>
          <w:tab w:val="left" w:pos="9356"/>
        </w:tabs>
        <w:ind w:left="108"/>
      </w:pPr>
      <w:r>
        <w:t>__________________________________________________________________________________</w:t>
      </w:r>
    </w:p>
    <w:p w:rsidR="00570542" w:rsidRPr="00570542" w:rsidRDefault="00F05D9F" w:rsidP="00570542">
      <w:pPr>
        <w:tabs>
          <w:tab w:val="left" w:pos="9356"/>
        </w:tabs>
        <w:spacing w:after="14" w:line="248" w:lineRule="auto"/>
        <w:ind w:left="116" w:hanging="8"/>
        <w:jc w:val="both"/>
        <w:rPr>
          <w:sz w:val="22"/>
        </w:rPr>
      </w:pPr>
      <w:r w:rsidRPr="00570542">
        <w:rPr>
          <w:sz w:val="22"/>
        </w:rPr>
        <w:t xml:space="preserve">(для физических лиц/индивидуальных предпринимателей: ФИО, документ, удостоверяющий личность: вид документа   </w:t>
      </w:r>
      <w:r w:rsidRPr="00570542">
        <w:rPr>
          <w:sz w:val="22"/>
          <w:u w:val="single" w:color="000000"/>
        </w:rPr>
        <w:t xml:space="preserve">паспорт, </w:t>
      </w:r>
      <w:r w:rsidRPr="00570542">
        <w:rPr>
          <w:sz w:val="22"/>
        </w:rPr>
        <w:t xml:space="preserve">ИНН, СНИЛС, ОГРНИП (для </w:t>
      </w:r>
      <w:r w:rsidR="00570542" w:rsidRPr="00570542">
        <w:rPr>
          <w:sz w:val="22"/>
        </w:rPr>
        <w:t>индивидуальных предпринимателей</w:t>
      </w:r>
      <w:r w:rsidRPr="00570542">
        <w:rPr>
          <w:sz w:val="22"/>
        </w:rPr>
        <w:t xml:space="preserve">, для юридических лиц: полное наименование юридического лица, ОГРН, ИНН </w:t>
      </w:r>
      <w:r w:rsidR="00570542" w:rsidRPr="00570542">
        <w:rPr>
          <w:sz w:val="22"/>
        </w:rPr>
        <w:t>)</w:t>
      </w:r>
    </w:p>
    <w:p w:rsidR="00570542" w:rsidRDefault="00570542" w:rsidP="00570542">
      <w:pPr>
        <w:tabs>
          <w:tab w:val="left" w:pos="9356"/>
        </w:tabs>
        <w:spacing w:after="14" w:line="248" w:lineRule="auto"/>
        <w:ind w:left="116" w:hanging="8"/>
      </w:pPr>
      <w:r>
        <w:t xml:space="preserve">расположенного по </w:t>
      </w:r>
      <w:r w:rsidR="00F05D9F">
        <w:t>адресу:_____________________________</w:t>
      </w:r>
      <w:r>
        <w:t>______________________________</w:t>
      </w:r>
    </w:p>
    <w:p w:rsidR="00F05D9F" w:rsidRPr="00570542" w:rsidRDefault="00570542" w:rsidP="00570542">
      <w:pPr>
        <w:tabs>
          <w:tab w:val="left" w:pos="9356"/>
        </w:tabs>
        <w:spacing w:after="14" w:line="248" w:lineRule="auto"/>
        <w:ind w:left="116" w:hanging="8"/>
        <w:rPr>
          <w:sz w:val="22"/>
        </w:rPr>
      </w:pPr>
      <w:r w:rsidRPr="00570542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</w:t>
      </w:r>
      <w:r w:rsidRPr="00570542">
        <w:rPr>
          <w:sz w:val="22"/>
        </w:rPr>
        <w:t xml:space="preserve"> </w:t>
      </w:r>
      <w:r w:rsidR="00F05D9F" w:rsidRPr="00570542">
        <w:rPr>
          <w:sz w:val="22"/>
        </w:rPr>
        <w:t xml:space="preserve">(город, улица, проспект, проезд, переулок, шоссе) </w:t>
      </w:r>
    </w:p>
    <w:p w:rsidR="00F05D9F" w:rsidRDefault="00F05D9F" w:rsidP="00570542">
      <w:pPr>
        <w:tabs>
          <w:tab w:val="center" w:pos="5436"/>
          <w:tab w:val="left" w:pos="9356"/>
          <w:tab w:val="center" w:pos="9492"/>
        </w:tabs>
        <w:spacing w:after="14" w:line="248" w:lineRule="auto"/>
      </w:pPr>
    </w:p>
    <w:p w:rsidR="00F05D9F" w:rsidRDefault="00137588" w:rsidP="00570542">
      <w:pPr>
        <w:tabs>
          <w:tab w:val="left" w:pos="9356"/>
        </w:tabs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style="mso-next-textbox:#Rectangle 24366" inset="0,0,0,0">
                <w:txbxContent>
                  <w:p w:rsidR="004F6564" w:rsidRDefault="004F6564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style="mso-next-textbox:#Rectangle 24368" inset="0,0,0,0">
                <w:txbxContent>
                  <w:p w:rsidR="004F6564" w:rsidRDefault="004F6564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style="mso-next-textbox:#Rectangle 24367" inset="0,0,0,0">
                <w:txbxContent>
                  <w:p w:rsidR="004F6564" w:rsidRDefault="004F6564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style="mso-next-textbox:#Rectangle 638" inset="0,0,0,0">
                <w:txbxContent>
                  <w:p w:rsidR="004F6564" w:rsidRDefault="004F6564" w:rsidP="00F05D9F"/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style="mso-next-textbox:#Rectangle 639" inset="0,0,0,0">
                <w:txbxContent>
                  <w:p w:rsidR="004F6564" w:rsidRDefault="004F6564" w:rsidP="00F05D9F"/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style="mso-next-textbox:#Rectangle 640" inset="0,0,0,0">
                <w:txbxContent>
                  <w:p w:rsidR="004F6564" w:rsidRDefault="004F6564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style="mso-next-textbox:#Rectangle 641" inset="0,0,0,0">
                <w:txbxContent>
                  <w:p w:rsidR="004F6564" w:rsidRDefault="004F6564" w:rsidP="00F05D9F"/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style="mso-next-textbox:#Rectangle 642" inset="0,0,0,0">
                <w:txbxContent>
                  <w:p w:rsidR="004F6564" w:rsidRDefault="004F6564" w:rsidP="00F05D9F"/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style="mso-next-textbox:#Rectangle 643" inset="0,0,0,0">
                <w:txbxContent>
                  <w:p w:rsidR="004F6564" w:rsidRDefault="004F6564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style="mso-next-textbox:#Rectangle 644" inset="0,0,0,0">
                <w:txbxContent>
                  <w:p w:rsidR="004F6564" w:rsidRDefault="004F6564" w:rsidP="00F05D9F"/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style="mso-next-textbox:#Rectangle 645" inset="0,0,0,0">
                <w:txbxContent>
                  <w:p w:rsidR="004F6564" w:rsidRDefault="004F6564" w:rsidP="00F05D9F"/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570542">
      <w:pPr>
        <w:tabs>
          <w:tab w:val="left" w:pos="9356"/>
        </w:tabs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F05D9F" w:rsidRDefault="00F05D9F" w:rsidP="00570542">
      <w:pPr>
        <w:tabs>
          <w:tab w:val="center" w:pos="6543"/>
          <w:tab w:val="left" w:pos="9356"/>
        </w:tabs>
        <w:spacing w:after="14" w:line="248" w:lineRule="auto"/>
      </w:pPr>
      <w:r>
        <w:tab/>
        <w:t xml:space="preserve">(нужное подчеркнуть) </w:t>
      </w:r>
    </w:p>
    <w:p w:rsidR="00F05D9F" w:rsidRDefault="00F05D9F" w:rsidP="00570542">
      <w:pPr>
        <w:tabs>
          <w:tab w:val="left" w:pos="9356"/>
        </w:tabs>
        <w:spacing w:after="5"/>
        <w:ind w:right="15"/>
        <w:jc w:val="center"/>
      </w:pPr>
    </w:p>
    <w:p w:rsidR="00F05D9F" w:rsidRDefault="00F05D9F" w:rsidP="00570542">
      <w:pPr>
        <w:tabs>
          <w:tab w:val="left" w:pos="9356"/>
        </w:tabs>
        <w:ind w:left="108"/>
      </w:pPr>
      <w:r>
        <w:tab/>
      </w:r>
      <w:r>
        <w:tab/>
      </w:r>
      <w:r>
        <w:tab/>
      </w:r>
      <w:r>
        <w:tab/>
      </w:r>
    </w:p>
    <w:p w:rsidR="00F05D9F" w:rsidRDefault="00F05D9F" w:rsidP="00570542">
      <w:pPr>
        <w:tabs>
          <w:tab w:val="left" w:pos="9356"/>
        </w:tabs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70542">
      <w:pPr>
        <w:tabs>
          <w:tab w:val="left" w:pos="9356"/>
        </w:tabs>
      </w:pPr>
      <w:r>
        <w:tab/>
        <w:t xml:space="preserve">Дата </w:t>
      </w:r>
      <w:r>
        <w:tab/>
      </w:r>
      <w:r w:rsidR="00137588">
        <w:rPr>
          <w:noProof/>
        </w:rPr>
      </w:r>
      <w:r w:rsidR="00137588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4F6564" w:rsidRDefault="004F6564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4F6564" w:rsidRDefault="004F6564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4F6564" w:rsidRDefault="004F6564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4F6564" w:rsidRDefault="004F6564" w:rsidP="00F05D9F"/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4F6564" w:rsidRDefault="004F6564" w:rsidP="00F05D9F"/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570542" w:rsidRDefault="00570542" w:rsidP="007C6655">
      <w:pPr>
        <w:pStyle w:val="10"/>
        <w:jc w:val="right"/>
        <w:rPr>
          <w:rFonts w:ascii="Times New Roman" w:hAnsi="Times New Roman"/>
        </w:rPr>
        <w:sectPr w:rsidR="00570542" w:rsidSect="000D3213">
          <w:headerReference w:type="even" r:id="rId19"/>
          <w:headerReference w:type="default" r:id="rId20"/>
          <w:pgSz w:w="11906" w:h="16838"/>
          <w:pgMar w:top="1418" w:right="707" w:bottom="709" w:left="1134" w:header="708" w:footer="708" w:gutter="0"/>
          <w:cols w:space="708"/>
          <w:titlePg/>
          <w:docGrid w:linePitch="360"/>
        </w:sectPr>
      </w:pPr>
    </w:p>
    <w:p w:rsidR="00F05D9F" w:rsidRPr="00CB23A9" w:rsidRDefault="00553FBB" w:rsidP="007C6655">
      <w:pPr>
        <w:pStyle w:val="10"/>
        <w:jc w:val="right"/>
        <w:rPr>
          <w:rFonts w:ascii="Times New Roman" w:hAnsi="Times New Roman"/>
        </w:rPr>
      </w:pPr>
      <w:r w:rsidRPr="00CB23A9">
        <w:rPr>
          <w:rFonts w:ascii="Times New Roman" w:hAnsi="Times New Roman"/>
        </w:rPr>
        <w:lastRenderedPageBreak/>
        <w:t xml:space="preserve">Приложение </w:t>
      </w:r>
      <w:r w:rsidR="000679D3" w:rsidRPr="00CB23A9">
        <w:rPr>
          <w:rFonts w:ascii="Times New Roman" w:hAnsi="Times New Roman"/>
        </w:rPr>
        <w:t>2</w:t>
      </w:r>
    </w:p>
    <w:p w:rsidR="00F05D9F" w:rsidRPr="00CB23A9" w:rsidRDefault="00F05D9F" w:rsidP="00F05D9F">
      <w:pPr>
        <w:pStyle w:val="ConsPlusNormal"/>
        <w:jc w:val="right"/>
        <w:rPr>
          <w:rFonts w:ascii="Times New Roman" w:hAnsi="Times New Roman" w:cs="Times New Roman"/>
        </w:rPr>
      </w:pPr>
      <w:r w:rsidRPr="00CB23A9">
        <w:rPr>
          <w:rFonts w:ascii="Times New Roman" w:hAnsi="Times New Roman" w:cs="Times New Roman"/>
        </w:rPr>
        <w:t>к административному регламенту</w:t>
      </w:r>
    </w:p>
    <w:p w:rsidR="00F05D9F" w:rsidRPr="00CB23A9" w:rsidRDefault="00F05D9F" w:rsidP="00F05D9F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CB23A9">
        <w:rPr>
          <w:rFonts w:ascii="Times New Roman" w:hAnsi="Times New Roman" w:cs="Times New Roman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2C" w:rsidRDefault="0072452C">
      <w:r>
        <w:separator/>
      </w:r>
    </w:p>
  </w:endnote>
  <w:endnote w:type="continuationSeparator" w:id="1">
    <w:p w:rsidR="0072452C" w:rsidRDefault="0072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2C" w:rsidRDefault="0072452C">
      <w:r>
        <w:separator/>
      </w:r>
    </w:p>
  </w:footnote>
  <w:footnote w:type="continuationSeparator" w:id="1">
    <w:p w:rsidR="0072452C" w:rsidRDefault="0072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64" w:rsidRDefault="0013758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5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564" w:rsidRDefault="004F6564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64" w:rsidRDefault="0013758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5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75CC">
      <w:rPr>
        <w:rStyle w:val="a9"/>
        <w:noProof/>
      </w:rPr>
      <w:t>23</w:t>
    </w:r>
    <w:r>
      <w:rPr>
        <w:rStyle w:val="a9"/>
      </w:rPr>
      <w:fldChar w:fldCharType="end"/>
    </w:r>
  </w:p>
  <w:p w:rsidR="004F6564" w:rsidRDefault="004F6564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375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4F6564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0542"/>
    <w:rsid w:val="00571522"/>
    <w:rsid w:val="00574D5E"/>
    <w:rsid w:val="00576DCE"/>
    <w:rsid w:val="00577201"/>
    <w:rsid w:val="005779EA"/>
    <w:rsid w:val="005820F6"/>
    <w:rsid w:val="0058248D"/>
    <w:rsid w:val="0058299F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17A8A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3E00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52C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1C97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5480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5FA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09A8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59A1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18D5"/>
    <w:rsid w:val="00B535C0"/>
    <w:rsid w:val="00B54879"/>
    <w:rsid w:val="00B54A2F"/>
    <w:rsid w:val="00B57316"/>
    <w:rsid w:val="00B647AB"/>
    <w:rsid w:val="00B675CC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3D13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23A9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C743F"/>
    <w:rsid w:val="00DD23FA"/>
    <w:rsid w:val="00DD3085"/>
    <w:rsid w:val="00DD38D2"/>
    <w:rsid w:val="00DE0FEC"/>
    <w:rsid w:val="00DE398A"/>
    <w:rsid w:val="00DE6CEC"/>
    <w:rsid w:val="00DE74AC"/>
    <w:rsid w:val="00DF4B23"/>
    <w:rsid w:val="00E03B4F"/>
    <w:rsid w:val="00E05116"/>
    <w:rsid w:val="00E12CBF"/>
    <w:rsid w:val="00E133C1"/>
    <w:rsid w:val="00E14601"/>
    <w:rsid w:val="00E15A4E"/>
    <w:rsid w:val="00E15C11"/>
    <w:rsid w:val="00E16F19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29D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C5156"/>
    <w:rsid w:val="00FD5304"/>
    <w:rsid w:val="00FE5481"/>
    <w:rsid w:val="00FE619A"/>
    <w:rsid w:val="00FE6E93"/>
    <w:rsid w:val="00FF0DB9"/>
    <w:rsid w:val="00FF0E7B"/>
    <w:rsid w:val="00FF0FB2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74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uiPriority w:val="99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DC74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1">
    <w:name w:val="Стиль1 Знак"/>
    <w:basedOn w:val="a0"/>
    <w:locked/>
    <w:rsid w:val="00DC743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10A3-FB63-49BA-AB21-70F61CA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10316</Words>
  <Characters>58802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68981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13</cp:revision>
  <cp:lastPrinted>2023-01-31T12:39:00Z</cp:lastPrinted>
  <dcterms:created xsi:type="dcterms:W3CDTF">2023-01-13T13:47:00Z</dcterms:created>
  <dcterms:modified xsi:type="dcterms:W3CDTF">2023-01-31T12:42:00Z</dcterms:modified>
</cp:coreProperties>
</file>