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8C2" w:rsidRPr="00167C88" w:rsidRDefault="009E38C2" w:rsidP="009E38C2">
      <w:pPr>
        <w:spacing w:after="0" w:line="240" w:lineRule="auto"/>
        <w:ind w:right="-1" w:firstLine="567"/>
        <w:jc w:val="right"/>
        <w:rPr>
          <w:rFonts w:ascii="Times New Roman" w:hAnsi="Times New Roman" w:cs="Times New Roman"/>
          <w:b/>
          <w:sz w:val="26"/>
          <w:szCs w:val="26"/>
        </w:rPr>
      </w:pPr>
      <w:r w:rsidRPr="00167C88">
        <w:rPr>
          <w:rFonts w:ascii="Times New Roman" w:hAnsi="Times New Roman" w:cs="Times New Roman"/>
          <w:b/>
          <w:noProof/>
          <w:sz w:val="26"/>
          <w:szCs w:val="26"/>
          <w:lang w:eastAsia="ru-RU"/>
        </w:rPr>
        <w:drawing>
          <wp:anchor distT="0" distB="0" distL="114300" distR="114300" simplePos="0" relativeHeight="251659264" behindDoc="0" locked="0" layoutInCell="1" allowOverlap="1">
            <wp:simplePos x="0" y="0"/>
            <wp:positionH relativeFrom="column">
              <wp:posOffset>3051658</wp:posOffset>
            </wp:positionH>
            <wp:positionV relativeFrom="paragraph">
              <wp:posOffset>-527863</wp:posOffset>
            </wp:positionV>
            <wp:extent cx="580796" cy="680314"/>
            <wp:effectExtent l="19050" t="0" r="0" b="0"/>
            <wp:wrapNone/>
            <wp:docPr id="4" name="Рисунок 36"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Синявино_герб"/>
                    <pic:cNvPicPr>
                      <a:picLocks noChangeAspect="1" noChangeArrowheads="1"/>
                    </pic:cNvPicPr>
                  </pic:nvPicPr>
                  <pic:blipFill>
                    <a:blip r:embed="rId8">
                      <a:lum bright="12000" contrast="42000"/>
                      <a:grayscl/>
                    </a:blip>
                    <a:srcRect/>
                    <a:stretch>
                      <a:fillRect/>
                    </a:stretch>
                  </pic:blipFill>
                  <pic:spPr bwMode="auto">
                    <a:xfrm>
                      <a:off x="0" y="0"/>
                      <a:ext cx="580796" cy="680314"/>
                    </a:xfrm>
                    <a:prstGeom prst="rect">
                      <a:avLst/>
                    </a:prstGeom>
                    <a:noFill/>
                  </pic:spPr>
                </pic:pic>
              </a:graphicData>
            </a:graphic>
          </wp:anchor>
        </w:drawing>
      </w:r>
      <w:r w:rsidRPr="00167C88">
        <w:rPr>
          <w:rFonts w:ascii="Times New Roman" w:hAnsi="Times New Roman" w:cs="Times New Roman"/>
          <w:b/>
          <w:sz w:val="26"/>
          <w:szCs w:val="26"/>
        </w:rPr>
        <w:t xml:space="preserve">ПРОЕКТ от </w:t>
      </w:r>
      <w:r>
        <w:rPr>
          <w:rFonts w:ascii="Times New Roman" w:hAnsi="Times New Roman" w:cs="Times New Roman"/>
          <w:b/>
          <w:sz w:val="26"/>
          <w:szCs w:val="26"/>
        </w:rPr>
        <w:t>15.02</w:t>
      </w:r>
      <w:r w:rsidRPr="00167C88">
        <w:rPr>
          <w:rFonts w:ascii="Times New Roman" w:hAnsi="Times New Roman" w:cs="Times New Roman"/>
          <w:b/>
          <w:sz w:val="26"/>
          <w:szCs w:val="26"/>
        </w:rPr>
        <w:t>.2023</w:t>
      </w:r>
    </w:p>
    <w:p w:rsidR="009E38C2" w:rsidRPr="003566AD" w:rsidRDefault="009E38C2" w:rsidP="009E38C2">
      <w:pPr>
        <w:spacing w:after="0" w:line="240" w:lineRule="auto"/>
        <w:ind w:right="-1" w:firstLine="567"/>
        <w:jc w:val="center"/>
        <w:rPr>
          <w:rFonts w:ascii="Times New Roman" w:hAnsi="Times New Roman" w:cs="Times New Roman"/>
          <w:sz w:val="26"/>
          <w:szCs w:val="26"/>
        </w:rPr>
      </w:pPr>
      <w:r w:rsidRPr="003566AD">
        <w:rPr>
          <w:rFonts w:ascii="Times New Roman" w:hAnsi="Times New Roman" w:cs="Times New Roman"/>
          <w:sz w:val="26"/>
          <w:szCs w:val="26"/>
        </w:rPr>
        <w:t>АДМИНИСТРАЦИЯ</w:t>
      </w:r>
    </w:p>
    <w:p w:rsidR="009E38C2" w:rsidRPr="003566AD" w:rsidRDefault="009E38C2" w:rsidP="009E38C2">
      <w:pPr>
        <w:spacing w:after="0" w:line="240" w:lineRule="auto"/>
        <w:ind w:right="-1" w:firstLine="567"/>
        <w:jc w:val="center"/>
        <w:rPr>
          <w:rFonts w:ascii="Times New Roman" w:hAnsi="Times New Roman" w:cs="Times New Roman"/>
          <w:sz w:val="26"/>
          <w:szCs w:val="26"/>
        </w:rPr>
      </w:pPr>
      <w:r w:rsidRPr="003566AD">
        <w:rPr>
          <w:rFonts w:ascii="Times New Roman" w:hAnsi="Times New Roman" w:cs="Times New Roman"/>
          <w:sz w:val="26"/>
          <w:szCs w:val="26"/>
        </w:rPr>
        <w:t xml:space="preserve"> СИНЯВИНСКОГО ГОРОДСКОГО ПОСЕЛЕНИЯ</w:t>
      </w:r>
    </w:p>
    <w:p w:rsidR="009E38C2" w:rsidRPr="003566AD" w:rsidRDefault="009E38C2" w:rsidP="009E38C2">
      <w:pPr>
        <w:spacing w:after="0" w:line="240" w:lineRule="auto"/>
        <w:ind w:right="-1" w:firstLine="567"/>
        <w:jc w:val="center"/>
        <w:rPr>
          <w:rFonts w:ascii="Times New Roman" w:hAnsi="Times New Roman" w:cs="Times New Roman"/>
          <w:sz w:val="26"/>
          <w:szCs w:val="26"/>
        </w:rPr>
      </w:pPr>
      <w:r w:rsidRPr="003566AD">
        <w:rPr>
          <w:rFonts w:ascii="Times New Roman" w:hAnsi="Times New Roman" w:cs="Times New Roman"/>
          <w:sz w:val="26"/>
          <w:szCs w:val="26"/>
        </w:rPr>
        <w:t xml:space="preserve">  КИРОВСКОГО МУНИЦИПАЛЬНОГО РАЙОНА ЛЕНИНГРАДСКОЙ ОБЛАСТИ</w:t>
      </w:r>
    </w:p>
    <w:p w:rsidR="009E38C2" w:rsidRPr="003566AD" w:rsidRDefault="009E38C2" w:rsidP="009E38C2">
      <w:pPr>
        <w:spacing w:after="0" w:line="240" w:lineRule="auto"/>
        <w:ind w:right="-1"/>
        <w:rPr>
          <w:rFonts w:ascii="Times New Roman" w:hAnsi="Times New Roman" w:cs="Times New Roman"/>
          <w:b/>
          <w:sz w:val="26"/>
          <w:szCs w:val="26"/>
        </w:rPr>
      </w:pPr>
    </w:p>
    <w:p w:rsidR="009E38C2" w:rsidRPr="003566AD" w:rsidRDefault="009E38C2" w:rsidP="009E38C2">
      <w:pPr>
        <w:spacing w:after="0" w:line="240" w:lineRule="auto"/>
        <w:ind w:right="-1" w:firstLine="567"/>
        <w:jc w:val="center"/>
        <w:rPr>
          <w:rFonts w:ascii="Times New Roman" w:hAnsi="Times New Roman" w:cs="Times New Roman"/>
          <w:b/>
          <w:sz w:val="26"/>
          <w:szCs w:val="26"/>
        </w:rPr>
      </w:pPr>
      <w:r w:rsidRPr="003566AD">
        <w:rPr>
          <w:rFonts w:ascii="Times New Roman" w:hAnsi="Times New Roman" w:cs="Times New Roman"/>
          <w:b/>
          <w:sz w:val="26"/>
          <w:szCs w:val="26"/>
        </w:rPr>
        <w:t>П О С Т А Н О В Л Е Н И Е</w:t>
      </w:r>
    </w:p>
    <w:p w:rsidR="009E38C2" w:rsidRPr="003566AD" w:rsidRDefault="009E38C2" w:rsidP="009E38C2">
      <w:pPr>
        <w:spacing w:after="0" w:line="240" w:lineRule="auto"/>
        <w:ind w:right="-1" w:firstLine="567"/>
        <w:jc w:val="center"/>
        <w:rPr>
          <w:rFonts w:ascii="Times New Roman" w:hAnsi="Times New Roman" w:cs="Times New Roman"/>
          <w:b/>
          <w:sz w:val="26"/>
          <w:szCs w:val="26"/>
        </w:rPr>
      </w:pPr>
    </w:p>
    <w:p w:rsidR="009E38C2" w:rsidRPr="003566AD" w:rsidRDefault="009E38C2" w:rsidP="009E38C2">
      <w:pPr>
        <w:pStyle w:val="4"/>
        <w:spacing w:before="0"/>
        <w:ind w:right="-1" w:firstLine="567"/>
        <w:jc w:val="center"/>
        <w:rPr>
          <w:rFonts w:ascii="Times New Roman" w:hAnsi="Times New Roman" w:cs="Times New Roman"/>
          <w:b w:val="0"/>
          <w:i w:val="0"/>
          <w:color w:val="000000" w:themeColor="text1"/>
          <w:sz w:val="26"/>
          <w:szCs w:val="26"/>
        </w:rPr>
      </w:pPr>
      <w:r w:rsidRPr="003566AD">
        <w:rPr>
          <w:rFonts w:ascii="Times New Roman" w:hAnsi="Times New Roman" w:cs="Times New Roman"/>
          <w:b w:val="0"/>
          <w:i w:val="0"/>
          <w:color w:val="000000" w:themeColor="text1"/>
          <w:sz w:val="26"/>
          <w:szCs w:val="26"/>
        </w:rPr>
        <w:t>от  «</w:t>
      </w:r>
      <w:r>
        <w:rPr>
          <w:rFonts w:ascii="Times New Roman" w:hAnsi="Times New Roman" w:cs="Times New Roman"/>
          <w:b w:val="0"/>
          <w:i w:val="0"/>
          <w:color w:val="000000" w:themeColor="text1"/>
          <w:sz w:val="26"/>
          <w:szCs w:val="26"/>
        </w:rPr>
        <w:t>___</w:t>
      </w:r>
      <w:r w:rsidRPr="003566AD">
        <w:rPr>
          <w:rFonts w:ascii="Times New Roman" w:hAnsi="Times New Roman" w:cs="Times New Roman"/>
          <w:b w:val="0"/>
          <w:i w:val="0"/>
          <w:color w:val="000000" w:themeColor="text1"/>
          <w:sz w:val="26"/>
          <w:szCs w:val="26"/>
        </w:rPr>
        <w:t xml:space="preserve">» </w:t>
      </w:r>
      <w:r>
        <w:rPr>
          <w:rFonts w:ascii="Times New Roman" w:hAnsi="Times New Roman" w:cs="Times New Roman"/>
          <w:b w:val="0"/>
          <w:i w:val="0"/>
          <w:color w:val="000000" w:themeColor="text1"/>
          <w:sz w:val="26"/>
          <w:szCs w:val="26"/>
        </w:rPr>
        <w:t>___________</w:t>
      </w:r>
      <w:r w:rsidRPr="003566AD">
        <w:rPr>
          <w:rFonts w:ascii="Times New Roman" w:hAnsi="Times New Roman" w:cs="Times New Roman"/>
          <w:b w:val="0"/>
          <w:i w:val="0"/>
          <w:color w:val="000000" w:themeColor="text1"/>
          <w:sz w:val="26"/>
          <w:szCs w:val="26"/>
        </w:rPr>
        <w:t xml:space="preserve"> 20</w:t>
      </w:r>
      <w:r>
        <w:rPr>
          <w:rFonts w:ascii="Times New Roman" w:hAnsi="Times New Roman" w:cs="Times New Roman"/>
          <w:b w:val="0"/>
          <w:i w:val="0"/>
          <w:color w:val="000000" w:themeColor="text1"/>
          <w:sz w:val="26"/>
          <w:szCs w:val="26"/>
        </w:rPr>
        <w:t xml:space="preserve">23 </w:t>
      </w:r>
      <w:r w:rsidRPr="003566AD">
        <w:rPr>
          <w:rFonts w:ascii="Times New Roman" w:hAnsi="Times New Roman" w:cs="Times New Roman"/>
          <w:b w:val="0"/>
          <w:i w:val="0"/>
          <w:color w:val="000000" w:themeColor="text1"/>
          <w:sz w:val="26"/>
          <w:szCs w:val="26"/>
        </w:rPr>
        <w:t xml:space="preserve">года  № </w:t>
      </w:r>
      <w:r>
        <w:rPr>
          <w:rFonts w:ascii="Times New Roman" w:hAnsi="Times New Roman" w:cs="Times New Roman"/>
          <w:b w:val="0"/>
          <w:i w:val="0"/>
          <w:color w:val="000000" w:themeColor="text1"/>
          <w:sz w:val="26"/>
          <w:szCs w:val="26"/>
        </w:rPr>
        <w:t>_____</w:t>
      </w:r>
    </w:p>
    <w:p w:rsidR="009E38C2" w:rsidRPr="003566AD" w:rsidRDefault="009E38C2" w:rsidP="009E38C2">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bCs/>
          <w:sz w:val="26"/>
          <w:szCs w:val="26"/>
        </w:rPr>
      </w:pPr>
    </w:p>
    <w:p w:rsidR="009E38C2" w:rsidRPr="009E38C2" w:rsidRDefault="009E38C2" w:rsidP="009E38C2">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bCs/>
          <w:sz w:val="28"/>
          <w:szCs w:val="28"/>
        </w:rPr>
      </w:pPr>
      <w:r w:rsidRPr="009E38C2">
        <w:rPr>
          <w:rFonts w:ascii="Times New Roman" w:hAnsi="Times New Roman" w:cs="Times New Roman"/>
          <w:b/>
          <w:bCs/>
          <w:sz w:val="28"/>
          <w:szCs w:val="28"/>
        </w:rPr>
        <w:t>Об утверждении административного регламента по предоставлению муниципальной услуги «</w:t>
      </w:r>
      <w:r w:rsidRPr="009E38C2">
        <w:rPr>
          <w:rFonts w:ascii="Times New Roman" w:hAnsi="Times New Roman" w:cs="Times New Roman"/>
          <w:b/>
          <w:sz w:val="28"/>
          <w:szCs w:val="28"/>
        </w:rPr>
        <w:t>Принятие граждан на учет в качестве нуждающихся в жилых помещениях, предоставляемых по договорам социального найма</w:t>
      </w:r>
      <w:r w:rsidRPr="009E38C2">
        <w:rPr>
          <w:rFonts w:ascii="Times New Roman" w:hAnsi="Times New Roman" w:cs="Times New Roman"/>
          <w:b/>
          <w:bCs/>
          <w:sz w:val="28"/>
          <w:szCs w:val="28"/>
        </w:rPr>
        <w:t>»</w:t>
      </w:r>
    </w:p>
    <w:p w:rsidR="009E38C2" w:rsidRPr="003566AD" w:rsidRDefault="009E38C2" w:rsidP="009E38C2">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bCs/>
          <w:sz w:val="26"/>
          <w:szCs w:val="26"/>
        </w:rPr>
      </w:pPr>
    </w:p>
    <w:p w:rsidR="009E38C2" w:rsidRDefault="009E38C2" w:rsidP="009E38C2">
      <w:pPr>
        <w:widowControl w:val="0"/>
        <w:autoSpaceDE w:val="0"/>
        <w:autoSpaceDN w:val="0"/>
        <w:adjustRightInd w:val="0"/>
        <w:spacing w:after="0" w:line="240" w:lineRule="auto"/>
        <w:ind w:firstLine="720"/>
        <w:jc w:val="both"/>
        <w:rPr>
          <w:rFonts w:ascii="Times New Roman" w:hAnsi="Times New Roman" w:cs="Times New Roman"/>
          <w:bCs/>
          <w:sz w:val="28"/>
          <w:szCs w:val="28"/>
        </w:rPr>
      </w:pPr>
    </w:p>
    <w:p w:rsidR="009E38C2" w:rsidRPr="00593829" w:rsidRDefault="009E38C2" w:rsidP="009E38C2">
      <w:pPr>
        <w:spacing w:after="0" w:line="240" w:lineRule="auto"/>
        <w:ind w:firstLine="709"/>
        <w:jc w:val="both"/>
        <w:rPr>
          <w:rFonts w:ascii="Times New Roman" w:hAnsi="Times New Roman" w:cs="Times New Roman"/>
          <w:bCs/>
          <w:sz w:val="28"/>
          <w:szCs w:val="28"/>
          <w:lang w:eastAsia="ar-SA"/>
        </w:rPr>
      </w:pPr>
      <w:r w:rsidRPr="00593829">
        <w:rPr>
          <w:rFonts w:ascii="Times New Roman" w:hAnsi="Times New Roman" w:cs="Times New Roman"/>
          <w:bCs/>
          <w:sz w:val="28"/>
          <w:szCs w:val="28"/>
        </w:rPr>
        <w:t xml:space="preserve">Руководствуясь </w:t>
      </w:r>
      <w:r w:rsidRPr="00593829">
        <w:rPr>
          <w:rFonts w:ascii="Times New Roman" w:hAnsi="Times New Roman" w:cs="Times New Roman"/>
          <w:bCs/>
          <w:sz w:val="28"/>
          <w:szCs w:val="28"/>
          <w:lang w:eastAsia="ar-SA"/>
        </w:rPr>
        <w:t xml:space="preserve">Федеральным </w:t>
      </w:r>
      <w:hyperlink r:id="rId9" w:history="1">
        <w:r w:rsidRPr="00593829">
          <w:rPr>
            <w:rFonts w:ascii="Times New Roman" w:hAnsi="Times New Roman" w:cs="Times New Roman"/>
            <w:bCs/>
            <w:color w:val="000000"/>
            <w:sz w:val="28"/>
            <w:szCs w:val="28"/>
            <w:lang w:eastAsia="ar-SA"/>
          </w:rPr>
          <w:t>закон</w:t>
        </w:r>
      </w:hyperlink>
      <w:r w:rsidRPr="00593829">
        <w:rPr>
          <w:rFonts w:ascii="Times New Roman" w:hAnsi="Times New Roman" w:cs="Times New Roman"/>
          <w:bCs/>
          <w:color w:val="000000"/>
          <w:sz w:val="28"/>
          <w:szCs w:val="28"/>
          <w:lang w:eastAsia="ar-SA"/>
        </w:rPr>
        <w:t>ом</w:t>
      </w:r>
      <w:r w:rsidRPr="00593829">
        <w:rPr>
          <w:rFonts w:ascii="Times New Roman" w:hAnsi="Times New Roman" w:cs="Times New Roman"/>
          <w:bCs/>
          <w:sz w:val="28"/>
          <w:szCs w:val="28"/>
          <w:lang w:eastAsia="ar-SA"/>
        </w:rPr>
        <w:t xml:space="preserve">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Pr="00593829">
        <w:rPr>
          <w:rFonts w:ascii="Times New Roman" w:hAnsi="Times New Roman" w:cs="Times New Roman"/>
          <w:sz w:val="28"/>
          <w:szCs w:val="28"/>
        </w:rPr>
        <w:t xml:space="preserve">, </w:t>
      </w:r>
      <w:r w:rsidRPr="00593829">
        <w:rPr>
          <w:rFonts w:ascii="Times New Roman" w:hAnsi="Times New Roman" w:cs="Times New Roman"/>
          <w:bCs/>
          <w:sz w:val="28"/>
          <w:szCs w:val="28"/>
        </w:rPr>
        <w:t>постановляю:</w:t>
      </w:r>
    </w:p>
    <w:p w:rsidR="009E38C2" w:rsidRPr="00593829" w:rsidRDefault="009E38C2" w:rsidP="00593829">
      <w:pPr>
        <w:widowControl w:val="0"/>
        <w:autoSpaceDE w:val="0"/>
        <w:autoSpaceDN w:val="0"/>
        <w:adjustRightInd w:val="0"/>
        <w:spacing w:after="0" w:line="240" w:lineRule="auto"/>
        <w:ind w:firstLine="568"/>
        <w:jc w:val="both"/>
        <w:rPr>
          <w:rFonts w:ascii="Times New Roman" w:hAnsi="Times New Roman" w:cs="Times New Roman"/>
          <w:bCs/>
          <w:sz w:val="28"/>
          <w:szCs w:val="28"/>
        </w:rPr>
      </w:pPr>
      <w:r w:rsidRPr="00593829">
        <w:rPr>
          <w:rFonts w:ascii="Times New Roman" w:hAnsi="Times New Roman" w:cs="Times New Roman"/>
          <w:bCs/>
          <w:sz w:val="28"/>
          <w:szCs w:val="28"/>
        </w:rPr>
        <w:t>1. Утвердить административный регламент по предоставлению</w:t>
      </w:r>
      <w:r w:rsidR="004A6DCD">
        <w:rPr>
          <w:rFonts w:ascii="Times New Roman" w:hAnsi="Times New Roman" w:cs="Times New Roman"/>
          <w:bCs/>
          <w:sz w:val="28"/>
          <w:szCs w:val="28"/>
        </w:rPr>
        <w:t xml:space="preserve"> администрацией Синявинского городского поселения Кировского муниципального района Ленинградской области</w:t>
      </w:r>
      <w:r w:rsidRPr="00593829">
        <w:rPr>
          <w:rFonts w:ascii="Times New Roman" w:hAnsi="Times New Roman" w:cs="Times New Roman"/>
          <w:bCs/>
          <w:sz w:val="28"/>
          <w:szCs w:val="28"/>
        </w:rPr>
        <w:t xml:space="preserve"> муниципальной услуги «</w:t>
      </w:r>
      <w:r w:rsidR="004816FD" w:rsidRPr="00593829">
        <w:rPr>
          <w:rFonts w:ascii="Times New Roman" w:hAnsi="Times New Roman" w:cs="Times New Roman"/>
          <w:sz w:val="28"/>
          <w:szCs w:val="28"/>
        </w:rPr>
        <w:t>Принятие граждан на учет в качестве нуждающихся в жилых помещениях, предоставляемых по договорам социального найма</w:t>
      </w:r>
      <w:r w:rsidRPr="00593829">
        <w:rPr>
          <w:rFonts w:ascii="Times New Roman" w:hAnsi="Times New Roman" w:cs="Times New Roman"/>
          <w:bCs/>
          <w:sz w:val="28"/>
          <w:szCs w:val="28"/>
        </w:rPr>
        <w:t>» согласно приложению</w:t>
      </w:r>
      <w:r w:rsidR="004816FD" w:rsidRPr="00593829">
        <w:rPr>
          <w:rFonts w:ascii="Times New Roman" w:hAnsi="Times New Roman" w:cs="Times New Roman"/>
          <w:bCs/>
          <w:sz w:val="28"/>
          <w:szCs w:val="28"/>
        </w:rPr>
        <w:t>.</w:t>
      </w:r>
      <w:r w:rsidRPr="00593829">
        <w:rPr>
          <w:rFonts w:ascii="Times New Roman" w:hAnsi="Times New Roman" w:cs="Times New Roman"/>
          <w:bCs/>
          <w:sz w:val="28"/>
          <w:szCs w:val="28"/>
        </w:rPr>
        <w:t xml:space="preserve"> </w:t>
      </w:r>
    </w:p>
    <w:p w:rsidR="009E38C2" w:rsidRPr="00593829" w:rsidRDefault="009E38C2" w:rsidP="00593829">
      <w:pPr>
        <w:widowControl w:val="0"/>
        <w:tabs>
          <w:tab w:val="left" w:pos="142"/>
          <w:tab w:val="left" w:pos="284"/>
        </w:tabs>
        <w:autoSpaceDE w:val="0"/>
        <w:autoSpaceDN w:val="0"/>
        <w:adjustRightInd w:val="0"/>
        <w:spacing w:after="0" w:line="240" w:lineRule="auto"/>
        <w:ind w:firstLine="568"/>
        <w:jc w:val="both"/>
        <w:outlineLvl w:val="0"/>
        <w:rPr>
          <w:rFonts w:ascii="Times New Roman" w:hAnsi="Times New Roman" w:cs="Times New Roman"/>
          <w:sz w:val="28"/>
          <w:szCs w:val="28"/>
        </w:rPr>
      </w:pPr>
      <w:r w:rsidRPr="00593829">
        <w:rPr>
          <w:rFonts w:ascii="Times New Roman" w:hAnsi="Times New Roman" w:cs="Times New Roman"/>
          <w:bCs/>
          <w:sz w:val="28"/>
          <w:szCs w:val="28"/>
        </w:rPr>
        <w:t xml:space="preserve">2. Постановление администрации Синявинского городского поселения Кировского муниципального района Ленинградской области </w:t>
      </w:r>
      <w:r w:rsidR="00593829" w:rsidRPr="00593829">
        <w:rPr>
          <w:rFonts w:ascii="Times New Roman" w:hAnsi="Times New Roman" w:cs="Times New Roman"/>
          <w:bCs/>
          <w:sz w:val="28"/>
          <w:szCs w:val="28"/>
        </w:rPr>
        <w:t xml:space="preserve">от 29.12.2014 № 206 «Об </w:t>
      </w:r>
      <w:r w:rsidR="00593829" w:rsidRPr="00593829">
        <w:rPr>
          <w:rFonts w:ascii="Times New Roman" w:hAnsi="Times New Roman" w:cs="Times New Roman"/>
          <w:sz w:val="28"/>
          <w:szCs w:val="28"/>
        </w:rPr>
        <w:t xml:space="preserve">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w:t>
      </w:r>
      <w:r w:rsidR="00593829" w:rsidRPr="00593829">
        <w:rPr>
          <w:rFonts w:ascii="Times New Roman" w:hAnsi="Times New Roman" w:cs="Times New Roman"/>
          <w:bCs/>
          <w:color w:val="1D1B11"/>
          <w:sz w:val="28"/>
          <w:szCs w:val="28"/>
        </w:rPr>
        <w:t>«</w:t>
      </w:r>
      <w:r w:rsidR="00593829" w:rsidRPr="00593829">
        <w:rPr>
          <w:rFonts w:ascii="Times New Roman" w:hAnsi="Times New Roman" w:cs="Times New Roman"/>
          <w:bCs/>
          <w:sz w:val="28"/>
          <w:szCs w:val="28"/>
          <w:lang w:eastAsia="ru-RU"/>
        </w:rPr>
        <w:t>Принятие граждан на учет в качестве нуждающихся в жилых помещениях, предоставляемых по договорам социального найма»</w:t>
      </w:r>
      <w:r w:rsidRPr="00593829">
        <w:rPr>
          <w:rFonts w:ascii="Times New Roman" w:hAnsi="Times New Roman" w:cs="Times New Roman"/>
          <w:bCs/>
          <w:sz w:val="28"/>
          <w:szCs w:val="28"/>
        </w:rPr>
        <w:t xml:space="preserve"> признать утратившим силу.</w:t>
      </w:r>
    </w:p>
    <w:p w:rsidR="009E38C2" w:rsidRPr="00593829" w:rsidRDefault="009E38C2" w:rsidP="00593829">
      <w:pPr>
        <w:widowControl w:val="0"/>
        <w:tabs>
          <w:tab w:val="left" w:pos="142"/>
          <w:tab w:val="left" w:pos="284"/>
        </w:tabs>
        <w:autoSpaceDE w:val="0"/>
        <w:autoSpaceDN w:val="0"/>
        <w:adjustRightInd w:val="0"/>
        <w:spacing w:after="0" w:line="240" w:lineRule="auto"/>
        <w:ind w:firstLine="568"/>
        <w:jc w:val="both"/>
        <w:outlineLvl w:val="0"/>
        <w:rPr>
          <w:rFonts w:ascii="Times New Roman" w:hAnsi="Times New Roman" w:cs="Times New Roman"/>
          <w:sz w:val="28"/>
          <w:szCs w:val="28"/>
        </w:rPr>
      </w:pPr>
      <w:r w:rsidRPr="00593829">
        <w:rPr>
          <w:rFonts w:ascii="Times New Roman" w:hAnsi="Times New Roman" w:cs="Times New Roman"/>
          <w:bCs/>
          <w:sz w:val="28"/>
          <w:szCs w:val="28"/>
        </w:rPr>
        <w:t xml:space="preserve">3. Постановление администрации Синявинского городского поселения Кировского муниципального района Ленинградской области от </w:t>
      </w:r>
      <w:r w:rsidR="00593829" w:rsidRPr="00593829">
        <w:rPr>
          <w:rFonts w:ascii="Times New Roman" w:hAnsi="Times New Roman" w:cs="Times New Roman"/>
          <w:color w:val="000000"/>
          <w:sz w:val="28"/>
          <w:szCs w:val="28"/>
          <w:shd w:val="clear" w:color="auto" w:fill="FFFFFF"/>
        </w:rPr>
        <w:t>04.04.2016 № 91</w:t>
      </w:r>
      <w:r w:rsidRPr="00593829">
        <w:rPr>
          <w:rFonts w:ascii="Times New Roman" w:hAnsi="Times New Roman" w:cs="Times New Roman"/>
          <w:color w:val="000000"/>
          <w:sz w:val="28"/>
          <w:szCs w:val="28"/>
          <w:shd w:val="clear" w:color="auto" w:fill="FFFFFF"/>
        </w:rPr>
        <w:t xml:space="preserve"> «</w:t>
      </w:r>
      <w:r w:rsidR="00593829" w:rsidRPr="00593829">
        <w:rPr>
          <w:rFonts w:ascii="Times New Roman" w:hAnsi="Times New Roman" w:cs="Times New Roman"/>
          <w:bCs/>
          <w:sz w:val="28"/>
          <w:szCs w:val="28"/>
        </w:rPr>
        <w:t xml:space="preserve">О внесении изменений в постановление администрации Синявинского городского поселения Кировского муниципального района Ленинградской области от 29.12.2014 № 206 «Об </w:t>
      </w:r>
      <w:r w:rsidR="00593829" w:rsidRPr="00593829">
        <w:rPr>
          <w:rFonts w:ascii="Times New Roman" w:hAnsi="Times New Roman" w:cs="Times New Roman"/>
          <w:sz w:val="28"/>
          <w:szCs w:val="28"/>
        </w:rPr>
        <w:t xml:space="preserve">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w:t>
      </w:r>
      <w:r w:rsidR="00593829" w:rsidRPr="00593829">
        <w:rPr>
          <w:rFonts w:ascii="Times New Roman" w:hAnsi="Times New Roman" w:cs="Times New Roman"/>
          <w:bCs/>
          <w:color w:val="1D1B11"/>
          <w:sz w:val="28"/>
          <w:szCs w:val="28"/>
        </w:rPr>
        <w:t>«</w:t>
      </w:r>
      <w:r w:rsidR="00593829" w:rsidRPr="00593829">
        <w:rPr>
          <w:rFonts w:ascii="Times New Roman" w:hAnsi="Times New Roman" w:cs="Times New Roman"/>
          <w:bCs/>
          <w:sz w:val="28"/>
          <w:szCs w:val="28"/>
          <w:lang w:eastAsia="ru-RU"/>
        </w:rPr>
        <w:t>Принятие граждан на учет в качестве нуждающихся в жилых помещениях, предоставляемых по договорам социального найма»</w:t>
      </w:r>
      <w:r w:rsidRPr="00593829">
        <w:rPr>
          <w:rFonts w:ascii="Times New Roman" w:hAnsi="Times New Roman" w:cs="Times New Roman"/>
          <w:bCs/>
          <w:sz w:val="28"/>
          <w:szCs w:val="28"/>
        </w:rPr>
        <w:t xml:space="preserve"> признать утратившим силу.</w:t>
      </w:r>
    </w:p>
    <w:p w:rsidR="00593829" w:rsidRPr="00593829" w:rsidRDefault="009E38C2" w:rsidP="00593829">
      <w:pPr>
        <w:widowControl w:val="0"/>
        <w:tabs>
          <w:tab w:val="left" w:pos="142"/>
          <w:tab w:val="left" w:pos="284"/>
        </w:tabs>
        <w:autoSpaceDE w:val="0"/>
        <w:autoSpaceDN w:val="0"/>
        <w:adjustRightInd w:val="0"/>
        <w:spacing w:after="0" w:line="240" w:lineRule="auto"/>
        <w:ind w:firstLine="568"/>
        <w:jc w:val="both"/>
        <w:outlineLvl w:val="0"/>
        <w:rPr>
          <w:rFonts w:ascii="Times New Roman" w:hAnsi="Times New Roman" w:cs="Times New Roman"/>
          <w:bCs/>
          <w:sz w:val="28"/>
          <w:szCs w:val="28"/>
        </w:rPr>
      </w:pPr>
      <w:r w:rsidRPr="00593829">
        <w:rPr>
          <w:rFonts w:ascii="Times New Roman" w:hAnsi="Times New Roman" w:cs="Times New Roman"/>
          <w:sz w:val="28"/>
          <w:szCs w:val="28"/>
        </w:rPr>
        <w:t xml:space="preserve">4. </w:t>
      </w:r>
      <w:r w:rsidR="00593829" w:rsidRPr="00593829">
        <w:rPr>
          <w:rFonts w:ascii="Times New Roman" w:hAnsi="Times New Roman" w:cs="Times New Roman"/>
          <w:bCs/>
          <w:sz w:val="28"/>
          <w:szCs w:val="28"/>
        </w:rPr>
        <w:t xml:space="preserve">Постановление администрации Синявинского городского поселения Кировского муниципального района Ленинградской области от </w:t>
      </w:r>
      <w:r w:rsidR="00593829" w:rsidRPr="00593829">
        <w:rPr>
          <w:rFonts w:ascii="Times New Roman" w:hAnsi="Times New Roman" w:cs="Times New Roman"/>
          <w:color w:val="000000"/>
          <w:sz w:val="28"/>
          <w:szCs w:val="28"/>
          <w:shd w:val="clear" w:color="auto" w:fill="FFFFFF"/>
        </w:rPr>
        <w:t>30.10.2018 № 301 «</w:t>
      </w:r>
      <w:r w:rsidR="00593829" w:rsidRPr="00593829">
        <w:rPr>
          <w:rFonts w:ascii="Times New Roman" w:hAnsi="Times New Roman" w:cs="Times New Roman"/>
          <w:bCs/>
          <w:sz w:val="28"/>
          <w:szCs w:val="28"/>
        </w:rPr>
        <w:t xml:space="preserve">О внесении изменений в постановление администрации Синявинского городского поселения Кировского муниципального района Ленинградской области от 29.12.2014 № 206 «Об </w:t>
      </w:r>
      <w:r w:rsidR="00593829" w:rsidRPr="00593829">
        <w:rPr>
          <w:rFonts w:ascii="Times New Roman" w:hAnsi="Times New Roman" w:cs="Times New Roman"/>
          <w:sz w:val="28"/>
          <w:szCs w:val="28"/>
        </w:rPr>
        <w:t xml:space="preserve">утверждении административного регламента по </w:t>
      </w:r>
      <w:r w:rsidR="00593829" w:rsidRPr="00593829">
        <w:rPr>
          <w:rFonts w:ascii="Times New Roman" w:hAnsi="Times New Roman" w:cs="Times New Roman"/>
          <w:sz w:val="28"/>
          <w:szCs w:val="28"/>
        </w:rPr>
        <w:lastRenderedPageBreak/>
        <w:t xml:space="preserve">предоставлению администрацией Синявинского городского поселения Кировского муниципального района Ленинградской области муниципальной услуги </w:t>
      </w:r>
      <w:r w:rsidR="00593829" w:rsidRPr="00593829">
        <w:rPr>
          <w:rFonts w:ascii="Times New Roman" w:hAnsi="Times New Roman" w:cs="Times New Roman"/>
          <w:bCs/>
          <w:color w:val="1D1B11"/>
          <w:sz w:val="28"/>
          <w:szCs w:val="28"/>
        </w:rPr>
        <w:t>«</w:t>
      </w:r>
      <w:r w:rsidR="00593829" w:rsidRPr="00593829">
        <w:rPr>
          <w:rFonts w:ascii="Times New Roman" w:hAnsi="Times New Roman" w:cs="Times New Roman"/>
          <w:bCs/>
          <w:sz w:val="28"/>
          <w:szCs w:val="28"/>
          <w:lang w:eastAsia="ru-RU"/>
        </w:rPr>
        <w:t>Принятие граждан на учет в качестве нуждающихся в жилых помещениях, предоставляемых по договорам социального найма»</w:t>
      </w:r>
      <w:r w:rsidR="00593829" w:rsidRPr="00593829">
        <w:rPr>
          <w:rFonts w:ascii="Times New Roman" w:hAnsi="Times New Roman" w:cs="Times New Roman"/>
          <w:bCs/>
          <w:sz w:val="28"/>
          <w:szCs w:val="28"/>
        </w:rPr>
        <w:t xml:space="preserve"> признать утратившим силу.</w:t>
      </w:r>
    </w:p>
    <w:p w:rsidR="00593829" w:rsidRPr="00593829" w:rsidRDefault="00593829" w:rsidP="00593829">
      <w:pPr>
        <w:widowControl w:val="0"/>
        <w:tabs>
          <w:tab w:val="left" w:pos="142"/>
          <w:tab w:val="left" w:pos="284"/>
        </w:tabs>
        <w:autoSpaceDE w:val="0"/>
        <w:autoSpaceDN w:val="0"/>
        <w:adjustRightInd w:val="0"/>
        <w:spacing w:after="0" w:line="240" w:lineRule="auto"/>
        <w:ind w:firstLine="568"/>
        <w:jc w:val="both"/>
        <w:outlineLvl w:val="0"/>
        <w:rPr>
          <w:rFonts w:ascii="Times New Roman" w:hAnsi="Times New Roman" w:cs="Times New Roman"/>
          <w:bCs/>
          <w:sz w:val="28"/>
          <w:szCs w:val="28"/>
        </w:rPr>
      </w:pPr>
      <w:r w:rsidRPr="00593829">
        <w:rPr>
          <w:rFonts w:ascii="Times New Roman" w:hAnsi="Times New Roman" w:cs="Times New Roman"/>
          <w:bCs/>
          <w:sz w:val="28"/>
          <w:szCs w:val="28"/>
        </w:rPr>
        <w:t xml:space="preserve">5. Постановление администрации Синявинского городского поселения Кировского муниципального района Ленинградской области от </w:t>
      </w:r>
      <w:r w:rsidRPr="00593829">
        <w:rPr>
          <w:rFonts w:ascii="Times New Roman" w:hAnsi="Times New Roman" w:cs="Times New Roman"/>
          <w:color w:val="000000"/>
          <w:sz w:val="28"/>
          <w:szCs w:val="28"/>
          <w:shd w:val="clear" w:color="auto" w:fill="FFFFFF"/>
        </w:rPr>
        <w:t>09.12.2020 № 426 «</w:t>
      </w:r>
      <w:r w:rsidRPr="00593829">
        <w:rPr>
          <w:rFonts w:ascii="Times New Roman" w:hAnsi="Times New Roman" w:cs="Times New Roman"/>
          <w:bCs/>
          <w:sz w:val="28"/>
          <w:szCs w:val="28"/>
        </w:rPr>
        <w:t xml:space="preserve">О внесении изменений в постановление администрации Синявинского городского поселения Кировского муниципального района Ленинградской области от 29.12.2014 № 206 «Об </w:t>
      </w:r>
      <w:r w:rsidRPr="00593829">
        <w:rPr>
          <w:rFonts w:ascii="Times New Roman" w:hAnsi="Times New Roman" w:cs="Times New Roman"/>
          <w:sz w:val="28"/>
          <w:szCs w:val="28"/>
        </w:rPr>
        <w:t xml:space="preserve">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w:t>
      </w:r>
      <w:r w:rsidRPr="00593829">
        <w:rPr>
          <w:rFonts w:ascii="Times New Roman" w:hAnsi="Times New Roman" w:cs="Times New Roman"/>
          <w:bCs/>
          <w:color w:val="1D1B11"/>
          <w:sz w:val="28"/>
          <w:szCs w:val="28"/>
        </w:rPr>
        <w:t>«</w:t>
      </w:r>
      <w:r w:rsidRPr="00593829">
        <w:rPr>
          <w:rFonts w:ascii="Times New Roman" w:hAnsi="Times New Roman" w:cs="Times New Roman"/>
          <w:bCs/>
          <w:sz w:val="28"/>
          <w:szCs w:val="28"/>
          <w:lang w:eastAsia="ru-RU"/>
        </w:rPr>
        <w:t>Принятие граждан на учет в качестве нуждающихся в жилых помещениях, предоставляемых по договорам социального найма»</w:t>
      </w:r>
      <w:r w:rsidRPr="00593829">
        <w:rPr>
          <w:rFonts w:ascii="Times New Roman" w:hAnsi="Times New Roman" w:cs="Times New Roman"/>
          <w:bCs/>
          <w:sz w:val="28"/>
          <w:szCs w:val="28"/>
        </w:rPr>
        <w:t xml:space="preserve"> признать утратившим силу.</w:t>
      </w:r>
    </w:p>
    <w:p w:rsidR="00593829" w:rsidRPr="00593829" w:rsidRDefault="00593829" w:rsidP="00593829">
      <w:pPr>
        <w:widowControl w:val="0"/>
        <w:tabs>
          <w:tab w:val="left" w:pos="142"/>
          <w:tab w:val="left" w:pos="284"/>
        </w:tabs>
        <w:autoSpaceDE w:val="0"/>
        <w:autoSpaceDN w:val="0"/>
        <w:adjustRightInd w:val="0"/>
        <w:spacing w:after="0" w:line="240" w:lineRule="auto"/>
        <w:ind w:firstLine="568"/>
        <w:jc w:val="both"/>
        <w:outlineLvl w:val="0"/>
        <w:rPr>
          <w:rFonts w:ascii="Times New Roman" w:hAnsi="Times New Roman" w:cs="Times New Roman"/>
          <w:sz w:val="28"/>
          <w:szCs w:val="28"/>
        </w:rPr>
      </w:pPr>
      <w:r w:rsidRPr="00593829">
        <w:rPr>
          <w:rFonts w:ascii="Times New Roman" w:hAnsi="Times New Roman" w:cs="Times New Roman"/>
          <w:bCs/>
          <w:sz w:val="28"/>
          <w:szCs w:val="28"/>
        </w:rPr>
        <w:t xml:space="preserve">6. Постановление администрации Синявинского городского поселения Кировского муниципального района Ленинградской области от </w:t>
      </w:r>
      <w:r w:rsidRPr="00593829">
        <w:rPr>
          <w:rFonts w:ascii="Times New Roman" w:hAnsi="Times New Roman" w:cs="Times New Roman"/>
          <w:color w:val="000000"/>
          <w:sz w:val="28"/>
          <w:szCs w:val="28"/>
          <w:shd w:val="clear" w:color="auto" w:fill="FFFFFF"/>
        </w:rPr>
        <w:t>23.12.2022 № 618 «</w:t>
      </w:r>
      <w:r w:rsidRPr="00593829">
        <w:rPr>
          <w:rFonts w:ascii="Times New Roman" w:hAnsi="Times New Roman" w:cs="Times New Roman"/>
          <w:bCs/>
          <w:sz w:val="28"/>
          <w:szCs w:val="28"/>
        </w:rPr>
        <w:t xml:space="preserve">О внесении изменений в постановление администрации Синявинского городского поселения Кировского муниципального района Ленинградской области от 29.12.2014 № 206 «Об </w:t>
      </w:r>
      <w:r w:rsidRPr="00593829">
        <w:rPr>
          <w:rFonts w:ascii="Times New Roman" w:hAnsi="Times New Roman" w:cs="Times New Roman"/>
          <w:sz w:val="28"/>
          <w:szCs w:val="28"/>
        </w:rPr>
        <w:t xml:space="preserve">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w:t>
      </w:r>
      <w:r w:rsidRPr="00593829">
        <w:rPr>
          <w:rFonts w:ascii="Times New Roman" w:hAnsi="Times New Roman" w:cs="Times New Roman"/>
          <w:bCs/>
          <w:color w:val="1D1B11"/>
          <w:sz w:val="28"/>
          <w:szCs w:val="28"/>
        </w:rPr>
        <w:t>«</w:t>
      </w:r>
      <w:r w:rsidRPr="00593829">
        <w:rPr>
          <w:rFonts w:ascii="Times New Roman" w:hAnsi="Times New Roman" w:cs="Times New Roman"/>
          <w:bCs/>
          <w:sz w:val="28"/>
          <w:szCs w:val="28"/>
          <w:lang w:eastAsia="ru-RU"/>
        </w:rPr>
        <w:t>Принятие граждан на учет в качестве нуждающихся в жилых помещениях, предоставляемых по договорам социального найма»</w:t>
      </w:r>
      <w:r w:rsidRPr="00593829">
        <w:rPr>
          <w:rFonts w:ascii="Times New Roman" w:hAnsi="Times New Roman" w:cs="Times New Roman"/>
          <w:bCs/>
          <w:sz w:val="28"/>
          <w:szCs w:val="28"/>
        </w:rPr>
        <w:t xml:space="preserve"> признать утратившим силу.</w:t>
      </w:r>
    </w:p>
    <w:p w:rsidR="00593829" w:rsidRPr="00593829" w:rsidRDefault="00593829" w:rsidP="00593829">
      <w:pPr>
        <w:widowControl w:val="0"/>
        <w:tabs>
          <w:tab w:val="left" w:pos="142"/>
          <w:tab w:val="left" w:pos="284"/>
        </w:tabs>
        <w:autoSpaceDE w:val="0"/>
        <w:autoSpaceDN w:val="0"/>
        <w:adjustRightInd w:val="0"/>
        <w:spacing w:after="0" w:line="240" w:lineRule="auto"/>
        <w:ind w:firstLine="568"/>
        <w:jc w:val="both"/>
        <w:outlineLvl w:val="0"/>
        <w:rPr>
          <w:rFonts w:ascii="Times New Roman" w:hAnsi="Times New Roman" w:cs="Times New Roman"/>
          <w:sz w:val="28"/>
          <w:szCs w:val="28"/>
        </w:rPr>
      </w:pPr>
      <w:r w:rsidRPr="00593829">
        <w:rPr>
          <w:rFonts w:ascii="Times New Roman" w:hAnsi="Times New Roman" w:cs="Times New Roman"/>
          <w:sz w:val="28"/>
          <w:szCs w:val="28"/>
        </w:rPr>
        <w:t xml:space="preserve">7. </w:t>
      </w:r>
      <w:r w:rsidR="009E38C2" w:rsidRPr="00593829">
        <w:rPr>
          <w:rFonts w:ascii="Times New Roman" w:hAnsi="Times New Roman" w:cs="Times New Roman"/>
          <w:sz w:val="28"/>
          <w:szCs w:val="28"/>
        </w:rPr>
        <w:t xml:space="preserve">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10" w:history="1">
        <w:r w:rsidR="009E38C2" w:rsidRPr="00593829">
          <w:rPr>
            <w:rStyle w:val="a4"/>
            <w:rFonts w:ascii="Times New Roman" w:hAnsi="Times New Roman" w:cs="Times New Roman"/>
            <w:sz w:val="28"/>
            <w:szCs w:val="28"/>
          </w:rPr>
          <w:t>www.lo-sinyavino.ru</w:t>
        </w:r>
      </w:hyperlink>
      <w:r w:rsidR="009E38C2" w:rsidRPr="00593829">
        <w:rPr>
          <w:rFonts w:ascii="Times New Roman" w:hAnsi="Times New Roman" w:cs="Times New Roman"/>
          <w:sz w:val="28"/>
          <w:szCs w:val="28"/>
        </w:rPr>
        <w:t>.</w:t>
      </w:r>
    </w:p>
    <w:p w:rsidR="00593829" w:rsidRPr="00593829" w:rsidRDefault="00593829" w:rsidP="00593829">
      <w:pPr>
        <w:widowControl w:val="0"/>
        <w:tabs>
          <w:tab w:val="left" w:pos="142"/>
          <w:tab w:val="left" w:pos="284"/>
        </w:tabs>
        <w:autoSpaceDE w:val="0"/>
        <w:autoSpaceDN w:val="0"/>
        <w:adjustRightInd w:val="0"/>
        <w:spacing w:after="0" w:line="240" w:lineRule="auto"/>
        <w:ind w:firstLine="568"/>
        <w:jc w:val="both"/>
        <w:outlineLvl w:val="0"/>
        <w:rPr>
          <w:rFonts w:ascii="Times New Roman" w:hAnsi="Times New Roman" w:cs="Times New Roman"/>
          <w:sz w:val="28"/>
          <w:szCs w:val="28"/>
        </w:rPr>
      </w:pPr>
      <w:r w:rsidRPr="00593829">
        <w:rPr>
          <w:rFonts w:ascii="Times New Roman" w:hAnsi="Times New Roman" w:cs="Times New Roman"/>
          <w:sz w:val="28"/>
          <w:szCs w:val="28"/>
        </w:rPr>
        <w:t>8</w:t>
      </w:r>
      <w:r w:rsidR="009E38C2" w:rsidRPr="00593829">
        <w:rPr>
          <w:rFonts w:ascii="Times New Roman" w:hAnsi="Times New Roman" w:cs="Times New Roman"/>
          <w:sz w:val="28"/>
          <w:szCs w:val="28"/>
        </w:rPr>
        <w:t xml:space="preserve">. </w:t>
      </w:r>
      <w:r w:rsidR="009E38C2" w:rsidRPr="00593829">
        <w:rPr>
          <w:rFonts w:ascii="Times New Roman" w:hAnsi="Times New Roman" w:cs="Times New Roman"/>
          <w:bCs/>
          <w:sz w:val="28"/>
          <w:szCs w:val="28"/>
        </w:rPr>
        <w:t xml:space="preserve">Настоящие постановление вступает в силу </w:t>
      </w:r>
      <w:r w:rsidR="009E38C2" w:rsidRPr="00593829">
        <w:rPr>
          <w:rFonts w:ascii="Times New Roman" w:hAnsi="Times New Roman" w:cs="Times New Roman"/>
          <w:sz w:val="28"/>
          <w:szCs w:val="28"/>
        </w:rPr>
        <w:t>со дня его официального опубликования.</w:t>
      </w:r>
    </w:p>
    <w:p w:rsidR="009E38C2" w:rsidRPr="00593829" w:rsidRDefault="00593829" w:rsidP="00593829">
      <w:pPr>
        <w:widowControl w:val="0"/>
        <w:tabs>
          <w:tab w:val="left" w:pos="142"/>
          <w:tab w:val="left" w:pos="284"/>
        </w:tabs>
        <w:autoSpaceDE w:val="0"/>
        <w:autoSpaceDN w:val="0"/>
        <w:adjustRightInd w:val="0"/>
        <w:spacing w:after="0" w:line="240" w:lineRule="auto"/>
        <w:ind w:firstLine="568"/>
        <w:jc w:val="both"/>
        <w:outlineLvl w:val="0"/>
        <w:rPr>
          <w:rFonts w:ascii="Times New Roman" w:hAnsi="Times New Roman" w:cs="Times New Roman"/>
          <w:sz w:val="28"/>
          <w:szCs w:val="28"/>
        </w:rPr>
      </w:pPr>
      <w:r w:rsidRPr="00593829">
        <w:rPr>
          <w:rFonts w:ascii="Times New Roman" w:hAnsi="Times New Roman" w:cs="Times New Roman"/>
          <w:sz w:val="28"/>
          <w:szCs w:val="28"/>
        </w:rPr>
        <w:t>9</w:t>
      </w:r>
      <w:r w:rsidR="009E38C2" w:rsidRPr="00593829">
        <w:rPr>
          <w:rFonts w:ascii="Times New Roman" w:hAnsi="Times New Roman" w:cs="Times New Roman"/>
          <w:sz w:val="28"/>
          <w:szCs w:val="28"/>
        </w:rPr>
        <w:t>. Контроль за исполнением настоящего постановления оставляю за собой</w:t>
      </w:r>
    </w:p>
    <w:p w:rsidR="009E38C2" w:rsidRPr="00593829" w:rsidRDefault="009E38C2" w:rsidP="009E38C2">
      <w:pPr>
        <w:spacing w:after="0" w:line="240" w:lineRule="auto"/>
        <w:rPr>
          <w:rFonts w:ascii="Times New Roman" w:eastAsia="Times New Roman" w:hAnsi="Times New Roman" w:cs="Times New Roman"/>
          <w:bCs/>
          <w:sz w:val="28"/>
          <w:szCs w:val="28"/>
          <w:lang w:eastAsia="ru-RU"/>
        </w:rPr>
      </w:pPr>
    </w:p>
    <w:p w:rsidR="009E38C2" w:rsidRPr="00593829" w:rsidRDefault="009E38C2" w:rsidP="009E38C2">
      <w:pPr>
        <w:spacing w:after="0" w:line="240" w:lineRule="auto"/>
        <w:rPr>
          <w:rFonts w:ascii="Times New Roman" w:eastAsia="Times New Roman" w:hAnsi="Times New Roman" w:cs="Times New Roman"/>
          <w:bCs/>
          <w:sz w:val="28"/>
          <w:szCs w:val="28"/>
          <w:lang w:eastAsia="ru-RU"/>
        </w:rPr>
      </w:pPr>
    </w:p>
    <w:p w:rsidR="009E38C2" w:rsidRPr="00593829" w:rsidRDefault="009E38C2" w:rsidP="00593829">
      <w:pPr>
        <w:spacing w:after="0" w:line="240" w:lineRule="auto"/>
        <w:rPr>
          <w:rFonts w:ascii="Times New Roman" w:hAnsi="Times New Roman" w:cs="Times New Roman"/>
          <w:bCs/>
          <w:color w:val="000000" w:themeColor="text1"/>
          <w:sz w:val="28"/>
          <w:szCs w:val="28"/>
        </w:rPr>
      </w:pPr>
      <w:r w:rsidRPr="00593829">
        <w:rPr>
          <w:rFonts w:ascii="Times New Roman" w:hAnsi="Times New Roman" w:cs="Times New Roman"/>
          <w:bCs/>
          <w:color w:val="000000" w:themeColor="text1"/>
          <w:sz w:val="28"/>
          <w:szCs w:val="28"/>
        </w:rPr>
        <w:t xml:space="preserve">Глава администрации                                                                              </w:t>
      </w:r>
      <w:r w:rsidR="00593829">
        <w:rPr>
          <w:rFonts w:ascii="Times New Roman" w:hAnsi="Times New Roman" w:cs="Times New Roman"/>
          <w:bCs/>
          <w:color w:val="000000" w:themeColor="text1"/>
          <w:sz w:val="28"/>
          <w:szCs w:val="28"/>
        </w:rPr>
        <w:t xml:space="preserve">   </w:t>
      </w:r>
      <w:r w:rsidRPr="00593829">
        <w:rPr>
          <w:rFonts w:ascii="Times New Roman" w:hAnsi="Times New Roman" w:cs="Times New Roman"/>
          <w:bCs/>
          <w:color w:val="000000" w:themeColor="text1"/>
          <w:sz w:val="28"/>
          <w:szCs w:val="28"/>
        </w:rPr>
        <w:t xml:space="preserve">   Е.В. Хоменок</w:t>
      </w:r>
    </w:p>
    <w:p w:rsidR="009E38C2" w:rsidRPr="00086F67" w:rsidRDefault="009E38C2" w:rsidP="009E38C2">
      <w:pPr>
        <w:spacing w:after="0" w:line="240" w:lineRule="auto"/>
        <w:ind w:left="-284" w:firstLine="568"/>
        <w:rPr>
          <w:rFonts w:ascii="Times New Roman" w:hAnsi="Times New Roman" w:cs="Times New Roman"/>
          <w:bCs/>
          <w:color w:val="000000" w:themeColor="text1"/>
          <w:sz w:val="26"/>
          <w:szCs w:val="26"/>
        </w:rPr>
      </w:pPr>
    </w:p>
    <w:p w:rsidR="009E38C2" w:rsidRDefault="009E38C2" w:rsidP="009E38C2">
      <w:pPr>
        <w:spacing w:after="0" w:line="240" w:lineRule="auto"/>
        <w:ind w:left="-284" w:firstLine="568"/>
        <w:rPr>
          <w:rFonts w:ascii="Times New Roman" w:hAnsi="Times New Roman" w:cs="Times New Roman"/>
          <w:bCs/>
          <w:color w:val="000000" w:themeColor="text1"/>
          <w:sz w:val="28"/>
          <w:szCs w:val="28"/>
        </w:rPr>
      </w:pPr>
    </w:p>
    <w:p w:rsidR="00593829" w:rsidRDefault="00593829" w:rsidP="009E38C2">
      <w:pPr>
        <w:spacing w:after="0" w:line="240" w:lineRule="auto"/>
        <w:ind w:left="-284" w:firstLine="568"/>
        <w:rPr>
          <w:rFonts w:ascii="Times New Roman" w:hAnsi="Times New Roman" w:cs="Times New Roman"/>
          <w:bCs/>
          <w:color w:val="000000" w:themeColor="text1"/>
          <w:sz w:val="28"/>
          <w:szCs w:val="28"/>
        </w:rPr>
      </w:pPr>
    </w:p>
    <w:p w:rsidR="00593829" w:rsidRDefault="00593829" w:rsidP="009E38C2">
      <w:pPr>
        <w:spacing w:after="0" w:line="240" w:lineRule="auto"/>
        <w:ind w:left="-284" w:firstLine="568"/>
        <w:rPr>
          <w:rFonts w:ascii="Times New Roman" w:hAnsi="Times New Roman" w:cs="Times New Roman"/>
          <w:bCs/>
          <w:color w:val="000000" w:themeColor="text1"/>
          <w:sz w:val="28"/>
          <w:szCs w:val="28"/>
        </w:rPr>
      </w:pPr>
    </w:p>
    <w:p w:rsidR="00593829" w:rsidRDefault="00593829" w:rsidP="009E38C2">
      <w:pPr>
        <w:spacing w:after="0" w:line="240" w:lineRule="auto"/>
        <w:ind w:left="-284" w:firstLine="568"/>
        <w:rPr>
          <w:rFonts w:ascii="Times New Roman" w:hAnsi="Times New Roman" w:cs="Times New Roman"/>
          <w:bCs/>
          <w:color w:val="000000" w:themeColor="text1"/>
          <w:sz w:val="28"/>
          <w:szCs w:val="28"/>
        </w:rPr>
      </w:pPr>
    </w:p>
    <w:p w:rsidR="00593829" w:rsidRDefault="00593829" w:rsidP="009E38C2">
      <w:pPr>
        <w:spacing w:after="0" w:line="240" w:lineRule="auto"/>
        <w:ind w:left="-284" w:firstLine="568"/>
        <w:rPr>
          <w:rFonts w:ascii="Times New Roman" w:hAnsi="Times New Roman" w:cs="Times New Roman"/>
          <w:bCs/>
          <w:color w:val="000000" w:themeColor="text1"/>
          <w:sz w:val="28"/>
          <w:szCs w:val="28"/>
        </w:rPr>
      </w:pPr>
    </w:p>
    <w:p w:rsidR="00593829" w:rsidRDefault="00593829" w:rsidP="009E38C2">
      <w:pPr>
        <w:spacing w:after="0" w:line="240" w:lineRule="auto"/>
        <w:ind w:left="-284" w:firstLine="568"/>
        <w:rPr>
          <w:rFonts w:ascii="Times New Roman" w:hAnsi="Times New Roman" w:cs="Times New Roman"/>
          <w:bCs/>
          <w:color w:val="000000" w:themeColor="text1"/>
          <w:sz w:val="28"/>
          <w:szCs w:val="28"/>
        </w:rPr>
      </w:pPr>
    </w:p>
    <w:p w:rsidR="00593829" w:rsidRDefault="00593829" w:rsidP="009E38C2">
      <w:pPr>
        <w:spacing w:after="0" w:line="240" w:lineRule="auto"/>
        <w:ind w:left="-284" w:firstLine="568"/>
        <w:rPr>
          <w:rFonts w:ascii="Times New Roman" w:hAnsi="Times New Roman" w:cs="Times New Roman"/>
          <w:bCs/>
          <w:color w:val="000000" w:themeColor="text1"/>
          <w:sz w:val="28"/>
          <w:szCs w:val="28"/>
        </w:rPr>
      </w:pPr>
    </w:p>
    <w:p w:rsidR="00593829" w:rsidRDefault="00593829" w:rsidP="009E38C2">
      <w:pPr>
        <w:spacing w:after="0" w:line="240" w:lineRule="auto"/>
        <w:ind w:left="-284" w:firstLine="568"/>
        <w:rPr>
          <w:rFonts w:ascii="Times New Roman" w:hAnsi="Times New Roman" w:cs="Times New Roman"/>
          <w:bCs/>
          <w:color w:val="000000" w:themeColor="text1"/>
          <w:sz w:val="28"/>
          <w:szCs w:val="28"/>
        </w:rPr>
      </w:pPr>
    </w:p>
    <w:p w:rsidR="00593829" w:rsidRPr="00086F67" w:rsidRDefault="00593829" w:rsidP="009E38C2">
      <w:pPr>
        <w:spacing w:after="0" w:line="240" w:lineRule="auto"/>
        <w:ind w:left="-284" w:firstLine="568"/>
        <w:rPr>
          <w:rFonts w:ascii="Times New Roman" w:hAnsi="Times New Roman" w:cs="Times New Roman"/>
          <w:bCs/>
          <w:color w:val="000000" w:themeColor="text1"/>
          <w:sz w:val="28"/>
          <w:szCs w:val="28"/>
        </w:rPr>
      </w:pPr>
    </w:p>
    <w:p w:rsidR="00533E9A" w:rsidRDefault="009E38C2" w:rsidP="009E38C2">
      <w:pPr>
        <w:autoSpaceDE w:val="0"/>
        <w:autoSpaceDN w:val="0"/>
        <w:adjustRightInd w:val="0"/>
        <w:spacing w:after="0" w:line="240" w:lineRule="auto"/>
        <w:jc w:val="both"/>
        <w:rPr>
          <w:sz w:val="28"/>
          <w:szCs w:val="28"/>
          <w:highlight w:val="red"/>
        </w:rPr>
      </w:pPr>
      <w:r w:rsidRPr="00086F67">
        <w:rPr>
          <w:rFonts w:ascii="Times New Roman" w:hAnsi="Times New Roman" w:cs="Times New Roman"/>
          <w:bCs/>
          <w:szCs w:val="28"/>
        </w:rPr>
        <w:t xml:space="preserve">Разослано: в дело, </w:t>
      </w:r>
      <w:r>
        <w:rPr>
          <w:rFonts w:ascii="Times New Roman" w:hAnsi="Times New Roman" w:cs="Times New Roman"/>
          <w:bCs/>
          <w:szCs w:val="28"/>
        </w:rPr>
        <w:t>начальник управления по общим и правовым вопросам</w:t>
      </w:r>
      <w:r w:rsidRPr="00086F67">
        <w:rPr>
          <w:rFonts w:ascii="Times New Roman" w:hAnsi="Times New Roman" w:cs="Times New Roman"/>
          <w:bCs/>
          <w:szCs w:val="28"/>
        </w:rPr>
        <w:t xml:space="preserve"> администрации Синявинского городского поселения, </w:t>
      </w:r>
      <w:r w:rsidRPr="00086F67">
        <w:rPr>
          <w:rFonts w:ascii="Times New Roman" w:hAnsi="Times New Roman" w:cs="Times New Roman"/>
          <w:szCs w:val="28"/>
        </w:rPr>
        <w:t>Кировская городская прокуратура Ленинградской области</w:t>
      </w:r>
      <w:r w:rsidRPr="00086F67">
        <w:rPr>
          <w:rFonts w:ascii="Times New Roman" w:hAnsi="Times New Roman" w:cs="Times New Roman"/>
          <w:bCs/>
          <w:szCs w:val="28"/>
        </w:rPr>
        <w:t xml:space="preserve">, газета «Наше Синявино», сайт </w:t>
      </w:r>
      <w:r w:rsidRPr="00086F67">
        <w:rPr>
          <w:rFonts w:ascii="Times New Roman" w:hAnsi="Times New Roman" w:cs="Times New Roman"/>
          <w:szCs w:val="28"/>
        </w:rPr>
        <w:t>www.lo-sinyavino.ru</w:t>
      </w:r>
    </w:p>
    <w:p w:rsidR="009E38C2" w:rsidRDefault="009E38C2" w:rsidP="00D15283">
      <w:pPr>
        <w:spacing w:after="0" w:line="240" w:lineRule="auto"/>
        <w:jc w:val="center"/>
        <w:rPr>
          <w:rFonts w:ascii="Times New Roman" w:hAnsi="Times New Roman" w:cs="Times New Roman"/>
          <w:b/>
          <w:bCs/>
          <w:sz w:val="28"/>
          <w:szCs w:val="28"/>
          <w:lang w:eastAsia="ru-RU"/>
        </w:rPr>
        <w:sectPr w:rsidR="009E38C2" w:rsidSect="00D15283">
          <w:headerReference w:type="default" r:id="rId11"/>
          <w:pgSz w:w="11906" w:h="16838"/>
          <w:pgMar w:top="1134" w:right="624" w:bottom="1134" w:left="1134" w:header="709" w:footer="709" w:gutter="0"/>
          <w:cols w:space="708"/>
          <w:docGrid w:linePitch="360"/>
        </w:sectPr>
      </w:pPr>
      <w:bookmarkStart w:id="0" w:name="_GoBack"/>
      <w:bookmarkEnd w:id="0"/>
    </w:p>
    <w:p w:rsidR="00533E9A" w:rsidRDefault="00533E9A" w:rsidP="00D15283">
      <w:pPr>
        <w:spacing w:after="0" w:line="240" w:lineRule="auto"/>
        <w:jc w:val="center"/>
        <w:rPr>
          <w:rFonts w:ascii="Times New Roman" w:hAnsi="Times New Roman" w:cs="Times New Roman"/>
          <w:b/>
          <w:bCs/>
          <w:sz w:val="28"/>
          <w:szCs w:val="28"/>
          <w:lang w:eastAsia="ru-RU"/>
        </w:rPr>
      </w:pPr>
    </w:p>
    <w:p w:rsidR="004A6DCD" w:rsidRPr="0007307D" w:rsidRDefault="004A6DCD" w:rsidP="004A6DCD">
      <w:pPr>
        <w:tabs>
          <w:tab w:val="left" w:pos="142"/>
          <w:tab w:val="left" w:pos="284"/>
        </w:tabs>
        <w:spacing w:after="0" w:line="240" w:lineRule="auto"/>
        <w:ind w:left="5954"/>
        <w:rPr>
          <w:rFonts w:ascii="Times New Roman" w:hAnsi="Times New Roman" w:cs="Times New Roman"/>
          <w:color w:val="1D1B11"/>
        </w:rPr>
      </w:pPr>
      <w:r w:rsidRPr="0007307D">
        <w:rPr>
          <w:rFonts w:ascii="Times New Roman" w:hAnsi="Times New Roman" w:cs="Times New Roman"/>
          <w:color w:val="1D1B11"/>
        </w:rPr>
        <w:t>Приложение, утверждено постановлением администрации</w:t>
      </w:r>
    </w:p>
    <w:p w:rsidR="004A6DCD" w:rsidRPr="0007307D" w:rsidRDefault="004A6DCD" w:rsidP="004A6DCD">
      <w:pPr>
        <w:tabs>
          <w:tab w:val="left" w:pos="142"/>
          <w:tab w:val="left" w:pos="284"/>
        </w:tabs>
        <w:spacing w:after="0" w:line="240" w:lineRule="auto"/>
        <w:ind w:left="5954"/>
        <w:rPr>
          <w:rFonts w:ascii="Times New Roman" w:hAnsi="Times New Roman" w:cs="Times New Roman"/>
          <w:color w:val="1D1B11"/>
        </w:rPr>
      </w:pPr>
      <w:r w:rsidRPr="0007307D">
        <w:rPr>
          <w:rFonts w:ascii="Times New Roman" w:hAnsi="Times New Roman" w:cs="Times New Roman"/>
          <w:color w:val="1D1B11"/>
        </w:rPr>
        <w:t xml:space="preserve">Синявинского городского поселения Кировского муниципального района Ленинградской области </w:t>
      </w:r>
    </w:p>
    <w:p w:rsidR="004A6DCD" w:rsidRPr="0007307D" w:rsidRDefault="004A6DCD" w:rsidP="004A6DCD">
      <w:pPr>
        <w:tabs>
          <w:tab w:val="left" w:pos="142"/>
          <w:tab w:val="left" w:pos="284"/>
        </w:tabs>
        <w:spacing w:after="0" w:line="240" w:lineRule="auto"/>
        <w:ind w:left="5954"/>
        <w:rPr>
          <w:rFonts w:ascii="Times New Roman" w:hAnsi="Times New Roman" w:cs="Times New Roman"/>
          <w:color w:val="1D1B11"/>
        </w:rPr>
      </w:pPr>
      <w:r w:rsidRPr="0007307D">
        <w:rPr>
          <w:rFonts w:ascii="Times New Roman" w:hAnsi="Times New Roman" w:cs="Times New Roman"/>
          <w:color w:val="1D1B11"/>
        </w:rPr>
        <w:t>от «____» ___________ 2023 года № ___</w:t>
      </w:r>
    </w:p>
    <w:p w:rsidR="004A6DCD" w:rsidRDefault="004A6DCD" w:rsidP="00D15283">
      <w:pPr>
        <w:pStyle w:val="ConsPlusTitle"/>
        <w:widowControl/>
        <w:tabs>
          <w:tab w:val="left" w:pos="1134"/>
        </w:tabs>
        <w:jc w:val="center"/>
        <w:rPr>
          <w:sz w:val="28"/>
          <w:szCs w:val="28"/>
        </w:rPr>
      </w:pPr>
    </w:p>
    <w:p w:rsidR="0070522C" w:rsidRPr="002F291F" w:rsidRDefault="004A6DCD" w:rsidP="00D15283">
      <w:pPr>
        <w:pStyle w:val="ConsPlusTitle"/>
        <w:widowControl/>
        <w:tabs>
          <w:tab w:val="left" w:pos="1134"/>
        </w:tabs>
        <w:jc w:val="center"/>
        <w:rPr>
          <w:sz w:val="28"/>
          <w:szCs w:val="28"/>
        </w:rPr>
      </w:pPr>
      <w:r>
        <w:rPr>
          <w:sz w:val="28"/>
          <w:szCs w:val="28"/>
        </w:rPr>
        <w:t>А</w:t>
      </w:r>
      <w:r w:rsidR="00535859" w:rsidRPr="002F291F">
        <w:rPr>
          <w:sz w:val="28"/>
          <w:szCs w:val="28"/>
        </w:rPr>
        <w:t>дминистративн</w:t>
      </w:r>
      <w:r>
        <w:rPr>
          <w:sz w:val="28"/>
          <w:szCs w:val="28"/>
        </w:rPr>
        <w:t>ый</w:t>
      </w:r>
      <w:r w:rsidR="00535859" w:rsidRPr="002F291F">
        <w:rPr>
          <w:sz w:val="28"/>
          <w:szCs w:val="28"/>
        </w:rPr>
        <w:t xml:space="preserve"> регламент по </w:t>
      </w:r>
      <w:r w:rsidR="00337627" w:rsidRPr="002F291F">
        <w:rPr>
          <w:sz w:val="28"/>
          <w:szCs w:val="28"/>
        </w:rPr>
        <w:t>предоставлени</w:t>
      </w:r>
      <w:r w:rsidR="00535859" w:rsidRPr="002F291F">
        <w:rPr>
          <w:sz w:val="28"/>
          <w:szCs w:val="28"/>
        </w:rPr>
        <w:t>ю</w:t>
      </w:r>
    </w:p>
    <w:p w:rsidR="0070522C" w:rsidRPr="002F291F" w:rsidRDefault="0070522C" w:rsidP="00D15283">
      <w:pPr>
        <w:pStyle w:val="ConsPlusTitle"/>
        <w:widowControl/>
        <w:tabs>
          <w:tab w:val="left" w:pos="1134"/>
        </w:tabs>
        <w:jc w:val="center"/>
        <w:rPr>
          <w:sz w:val="28"/>
          <w:szCs w:val="28"/>
        </w:rPr>
      </w:pPr>
      <w:r w:rsidRPr="002F291F">
        <w:rPr>
          <w:sz w:val="28"/>
          <w:szCs w:val="28"/>
        </w:rPr>
        <w:t xml:space="preserve">на территории </w:t>
      </w:r>
      <w:r w:rsidR="004A6DCD">
        <w:rPr>
          <w:sz w:val="28"/>
          <w:szCs w:val="28"/>
        </w:rPr>
        <w:t>Синявинского городского поселения Кировского муниципального района Ленинградской области</w:t>
      </w:r>
      <w:r w:rsidRPr="002F291F">
        <w:rPr>
          <w:sz w:val="28"/>
          <w:szCs w:val="28"/>
        </w:rPr>
        <w:t xml:space="preserve"> муниципальной услуги </w:t>
      </w:r>
    </w:p>
    <w:p w:rsidR="00337627" w:rsidRPr="002F291F" w:rsidRDefault="000D50C2" w:rsidP="00D15283">
      <w:pPr>
        <w:pStyle w:val="ConsPlusTitle"/>
        <w:widowControl/>
        <w:tabs>
          <w:tab w:val="left" w:pos="1134"/>
        </w:tabs>
        <w:jc w:val="center"/>
        <w:rPr>
          <w:b w:val="0"/>
          <w:bCs w:val="0"/>
          <w:sz w:val="28"/>
          <w:szCs w:val="28"/>
        </w:rPr>
      </w:pPr>
      <w:r w:rsidRPr="002F291F">
        <w:rPr>
          <w:sz w:val="28"/>
          <w:szCs w:val="28"/>
        </w:rPr>
        <w:t>«</w:t>
      </w:r>
      <w:r w:rsidR="00337627" w:rsidRPr="002F291F">
        <w:rPr>
          <w:sz w:val="28"/>
          <w:szCs w:val="28"/>
        </w:rPr>
        <w:t>Принятие граждан на учет в качестве нуждающихся в жилых помещениях, предоставляемых по договорам социального найма</w:t>
      </w:r>
      <w:r w:rsidRPr="002F291F">
        <w:rPr>
          <w:sz w:val="28"/>
          <w:szCs w:val="28"/>
        </w:rPr>
        <w:t>»</w:t>
      </w:r>
    </w:p>
    <w:p w:rsidR="0070522C" w:rsidRPr="002F291F" w:rsidRDefault="0070522C" w:rsidP="00D15283">
      <w:pPr>
        <w:autoSpaceDE w:val="0"/>
        <w:autoSpaceDN w:val="0"/>
        <w:adjustRightInd w:val="0"/>
        <w:spacing w:after="0" w:line="240" w:lineRule="auto"/>
        <w:ind w:firstLine="540"/>
        <w:jc w:val="center"/>
        <w:rPr>
          <w:rFonts w:ascii="Times New Roman" w:hAnsi="Times New Roman" w:cs="Times New Roman"/>
          <w:sz w:val="28"/>
          <w:szCs w:val="28"/>
          <w:lang w:eastAsia="ru-RU"/>
        </w:rPr>
      </w:pPr>
      <w:r w:rsidRPr="002F291F">
        <w:rPr>
          <w:rFonts w:ascii="Times New Roman" w:hAnsi="Times New Roman" w:cs="Times New Roman"/>
          <w:sz w:val="28"/>
          <w:szCs w:val="28"/>
        </w:rPr>
        <w:t>(Сокращённое наименование:</w:t>
      </w:r>
      <w:r w:rsidR="004A6DCD">
        <w:rPr>
          <w:rFonts w:ascii="Times New Roman" w:hAnsi="Times New Roman" w:cs="Times New Roman"/>
          <w:sz w:val="28"/>
          <w:szCs w:val="28"/>
        </w:rPr>
        <w:t xml:space="preserve"> </w:t>
      </w:r>
      <w:r w:rsidR="00A91DCF" w:rsidRPr="002F291F">
        <w:rPr>
          <w:rFonts w:ascii="Times New Roman" w:hAnsi="Times New Roman" w:cs="Times New Roman"/>
          <w:sz w:val="28"/>
          <w:szCs w:val="28"/>
        </w:rPr>
        <w:t>«Принятие граждан на учет в качестве нуждающихся в жилых помещениях».</w:t>
      </w:r>
      <w:r w:rsidRPr="002F291F">
        <w:rPr>
          <w:rFonts w:ascii="Times New Roman" w:hAnsi="Times New Roman" w:cs="Times New Roman"/>
          <w:sz w:val="28"/>
          <w:szCs w:val="28"/>
        </w:rPr>
        <w:t xml:space="preserve">) </w:t>
      </w:r>
    </w:p>
    <w:p w:rsidR="0070522C" w:rsidRPr="002F291F" w:rsidRDefault="0070522C" w:rsidP="00D15283">
      <w:pPr>
        <w:spacing w:after="0" w:line="240" w:lineRule="auto"/>
        <w:jc w:val="center"/>
        <w:rPr>
          <w:rFonts w:ascii="Times New Roman" w:hAnsi="Times New Roman" w:cs="Times New Roman"/>
          <w:sz w:val="28"/>
          <w:szCs w:val="28"/>
        </w:rPr>
      </w:pPr>
      <w:r w:rsidRPr="002F291F">
        <w:rPr>
          <w:rFonts w:ascii="Times New Roman" w:hAnsi="Times New Roman" w:cs="Times New Roman"/>
          <w:sz w:val="28"/>
          <w:szCs w:val="28"/>
        </w:rPr>
        <w:t>(далее – административный регламент)</w:t>
      </w:r>
    </w:p>
    <w:p w:rsidR="00535859" w:rsidRPr="002F291F" w:rsidRDefault="00535859" w:rsidP="00D15283">
      <w:pPr>
        <w:spacing w:after="0" w:line="240" w:lineRule="auto"/>
        <w:jc w:val="center"/>
        <w:rPr>
          <w:rFonts w:ascii="Times New Roman" w:hAnsi="Times New Roman" w:cs="Times New Roman"/>
          <w:b/>
          <w:bCs/>
          <w:sz w:val="24"/>
          <w:szCs w:val="24"/>
          <w:lang w:eastAsia="ru-RU"/>
        </w:rPr>
      </w:pPr>
    </w:p>
    <w:p w:rsidR="00337627" w:rsidRPr="002F291F" w:rsidRDefault="0089273C" w:rsidP="00D15283">
      <w:pPr>
        <w:pStyle w:val="a3"/>
        <w:numPr>
          <w:ilvl w:val="0"/>
          <w:numId w:val="26"/>
        </w:numPr>
        <w:spacing w:line="240" w:lineRule="auto"/>
        <w:jc w:val="center"/>
        <w:rPr>
          <w:rFonts w:ascii="Times New Roman" w:hAnsi="Times New Roman" w:cs="Times New Roman"/>
          <w:b/>
          <w:bCs/>
          <w:sz w:val="28"/>
          <w:szCs w:val="28"/>
        </w:rPr>
      </w:pPr>
      <w:r w:rsidRPr="002F291F">
        <w:rPr>
          <w:rFonts w:ascii="Times New Roman" w:hAnsi="Times New Roman" w:cs="Times New Roman"/>
          <w:b/>
          <w:bCs/>
          <w:sz w:val="28"/>
          <w:szCs w:val="28"/>
        </w:rPr>
        <w:t>Общие положения</w:t>
      </w:r>
    </w:p>
    <w:p w:rsidR="00FF6B43" w:rsidRPr="002F291F" w:rsidRDefault="00FF6B43" w:rsidP="00D15283">
      <w:pPr>
        <w:pStyle w:val="a3"/>
        <w:spacing w:line="240" w:lineRule="auto"/>
        <w:ind w:left="1080"/>
        <w:rPr>
          <w:rFonts w:ascii="Times New Roman" w:hAnsi="Times New Roman" w:cs="Times New Roman"/>
          <w:b/>
          <w:bCs/>
          <w:sz w:val="28"/>
          <w:szCs w:val="28"/>
        </w:rPr>
      </w:pPr>
    </w:p>
    <w:p w:rsidR="003E51D4" w:rsidRPr="002F291F" w:rsidRDefault="00FF6B43" w:rsidP="00D15283">
      <w:pPr>
        <w:spacing w:after="0" w:line="240" w:lineRule="auto"/>
        <w:ind w:firstLine="708"/>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1.1.</w:t>
      </w:r>
      <w:r w:rsidR="00762409" w:rsidRPr="002F291F">
        <w:rPr>
          <w:rFonts w:ascii="Times New Roman" w:hAnsi="Times New Roman" w:cs="Times New Roman"/>
          <w:bCs/>
          <w:sz w:val="28"/>
          <w:szCs w:val="28"/>
          <w:lang w:eastAsia="ru-RU"/>
        </w:rPr>
        <w:t>Настоящий р</w:t>
      </w:r>
      <w:r w:rsidR="003E51D4" w:rsidRPr="002F291F">
        <w:rPr>
          <w:rFonts w:ascii="Times New Roman" w:hAnsi="Times New Roman" w:cs="Times New Roman"/>
          <w:bCs/>
          <w:sz w:val="28"/>
          <w:szCs w:val="28"/>
          <w:lang w:eastAsia="ru-RU"/>
        </w:rPr>
        <w:t>егламент устанавливает порядок и стандарт предоставления муниципальной услуги.</w:t>
      </w:r>
    </w:p>
    <w:p w:rsidR="001A7D8B" w:rsidRPr="002F291F" w:rsidRDefault="00762409" w:rsidP="00D15283">
      <w:pPr>
        <w:pStyle w:val="ConsPlusNormal"/>
        <w:ind w:firstLine="0"/>
        <w:contextualSpacing/>
        <w:jc w:val="center"/>
        <w:rPr>
          <w:rFonts w:ascii="Times New Roman" w:hAnsi="Times New Roman" w:cs="Times New Roman"/>
          <w:sz w:val="28"/>
          <w:szCs w:val="28"/>
        </w:rPr>
      </w:pPr>
      <w:r w:rsidRPr="002F291F">
        <w:rPr>
          <w:rFonts w:ascii="Times New Roman" w:hAnsi="Times New Roman" w:cs="Times New Roman"/>
          <w:sz w:val="28"/>
          <w:szCs w:val="28"/>
        </w:rPr>
        <w:t>Категории заявителей и их представителей, имеющих право выступать от их имени</w:t>
      </w:r>
    </w:p>
    <w:p w:rsidR="00762409" w:rsidRPr="002F291F" w:rsidRDefault="00762409" w:rsidP="00D15283">
      <w:pPr>
        <w:pStyle w:val="ConsPlusNormal"/>
        <w:ind w:firstLine="708"/>
        <w:contextualSpacing/>
        <w:jc w:val="both"/>
        <w:rPr>
          <w:rFonts w:ascii="Times New Roman" w:hAnsi="Times New Roman" w:cs="Times New Roman"/>
          <w:sz w:val="28"/>
          <w:szCs w:val="24"/>
        </w:rPr>
      </w:pPr>
      <w:r w:rsidRPr="002F291F">
        <w:rPr>
          <w:rFonts w:ascii="Times New Roman" w:hAnsi="Times New Roman" w:cs="Times New Roman"/>
          <w:sz w:val="28"/>
          <w:szCs w:val="24"/>
        </w:rPr>
        <w:t>1.2 Заявителями, имеющими право обратиться за получением</w:t>
      </w:r>
      <w:r w:rsidR="004A6DCD">
        <w:rPr>
          <w:rFonts w:ascii="Times New Roman" w:hAnsi="Times New Roman" w:cs="Times New Roman"/>
          <w:sz w:val="28"/>
          <w:szCs w:val="24"/>
        </w:rPr>
        <w:t xml:space="preserve"> </w:t>
      </w:r>
      <w:r w:rsidR="00FF6B43" w:rsidRPr="002F291F">
        <w:rPr>
          <w:rFonts w:ascii="Times New Roman" w:hAnsi="Times New Roman" w:cs="Times New Roman"/>
          <w:bCs/>
          <w:sz w:val="28"/>
          <w:szCs w:val="28"/>
        </w:rPr>
        <w:t>муниципальной услуги</w:t>
      </w:r>
      <w:r w:rsidRPr="002F291F">
        <w:rPr>
          <w:rFonts w:ascii="Times New Roman" w:hAnsi="Times New Roman" w:cs="Times New Roman"/>
          <w:sz w:val="28"/>
          <w:szCs w:val="24"/>
        </w:rPr>
        <w:t>:</w:t>
      </w:r>
    </w:p>
    <w:p w:rsidR="00164528" w:rsidRPr="002F291F" w:rsidRDefault="00762409" w:rsidP="00D15283">
      <w:pPr>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bCs/>
          <w:sz w:val="28"/>
          <w:szCs w:val="28"/>
          <w:lang w:eastAsia="ru-RU"/>
        </w:rPr>
        <w:t xml:space="preserve">1.2.1 </w:t>
      </w:r>
      <w:r w:rsidRPr="002F291F">
        <w:rPr>
          <w:rFonts w:ascii="Times New Roman" w:hAnsi="Times New Roman" w:cs="Times New Roman"/>
          <w:sz w:val="28"/>
          <w:szCs w:val="28"/>
          <w:lang w:eastAsia="ru-RU"/>
        </w:rPr>
        <w:t>о принятии граждан на учет в качестве нуждающихся в жилых помещениях, предоставляемых по договорам социального найма</w:t>
      </w:r>
      <w:r w:rsidR="004A6DCD">
        <w:rPr>
          <w:rFonts w:ascii="Times New Roman" w:hAnsi="Times New Roman" w:cs="Times New Roman"/>
          <w:sz w:val="28"/>
          <w:szCs w:val="28"/>
          <w:lang w:eastAsia="ru-RU"/>
        </w:rPr>
        <w:t xml:space="preserve"> </w:t>
      </w:r>
      <w:r w:rsidR="00164528" w:rsidRPr="002F291F">
        <w:rPr>
          <w:rFonts w:ascii="Times New Roman" w:hAnsi="Times New Roman" w:cs="Times New Roman"/>
          <w:sz w:val="28"/>
          <w:szCs w:val="28"/>
        </w:rPr>
        <w:t xml:space="preserve">являются физические лица (далее - заявители) из числа граждан Российской Федерации, </w:t>
      </w:r>
      <w:r w:rsidR="00C8140F" w:rsidRPr="002F291F">
        <w:rPr>
          <w:rFonts w:ascii="Times New Roman" w:hAnsi="Times New Roman" w:cs="Times New Roman"/>
          <w:sz w:val="28"/>
          <w:szCs w:val="28"/>
        </w:rPr>
        <w:t xml:space="preserve">постоянно </w:t>
      </w:r>
      <w:r w:rsidR="00164528" w:rsidRPr="002F291F">
        <w:rPr>
          <w:rFonts w:ascii="Times New Roman" w:hAnsi="Times New Roman" w:cs="Times New Roman"/>
          <w:sz w:val="28"/>
          <w:szCs w:val="28"/>
        </w:rPr>
        <w:t xml:space="preserve">проживающих на территории </w:t>
      </w:r>
      <w:r w:rsidR="004A6DCD">
        <w:rPr>
          <w:rFonts w:ascii="Times New Roman" w:hAnsi="Times New Roman" w:cs="Times New Roman"/>
          <w:sz w:val="28"/>
          <w:szCs w:val="28"/>
        </w:rPr>
        <w:t>Синявинского городского поселения Кировского муниципального района</w:t>
      </w:r>
      <w:r w:rsidR="00FF6B43" w:rsidRPr="002F291F">
        <w:rPr>
          <w:rFonts w:ascii="Times New Roman" w:hAnsi="Times New Roman" w:cs="Times New Roman"/>
          <w:sz w:val="28"/>
          <w:szCs w:val="28"/>
        </w:rPr>
        <w:t xml:space="preserve"> </w:t>
      </w:r>
      <w:r w:rsidR="00164528" w:rsidRPr="002F291F">
        <w:rPr>
          <w:rFonts w:ascii="Times New Roman" w:hAnsi="Times New Roman" w:cs="Times New Roman"/>
          <w:sz w:val="28"/>
          <w:szCs w:val="28"/>
        </w:rPr>
        <w:t>Ленинградской области</w:t>
      </w:r>
      <w:r w:rsidR="004A6DCD">
        <w:rPr>
          <w:rFonts w:ascii="Times New Roman" w:hAnsi="Times New Roman" w:cs="Times New Roman"/>
          <w:sz w:val="28"/>
          <w:szCs w:val="28"/>
        </w:rPr>
        <w:t xml:space="preserve"> </w:t>
      </w:r>
      <w:r w:rsidR="00116AAD">
        <w:rPr>
          <w:rFonts w:ascii="Times New Roman" w:hAnsi="Times New Roman" w:cs="Times New Roman"/>
          <w:sz w:val="28"/>
          <w:szCs w:val="28"/>
        </w:rPr>
        <w:t>из числа</w:t>
      </w:r>
      <w:r w:rsidR="00164528" w:rsidRPr="002F291F">
        <w:rPr>
          <w:rFonts w:ascii="Times New Roman" w:hAnsi="Times New Roman" w:cs="Times New Roman"/>
          <w:sz w:val="28"/>
          <w:szCs w:val="28"/>
        </w:rPr>
        <w:t>:</w:t>
      </w:r>
    </w:p>
    <w:p w:rsidR="003D6BD9" w:rsidRPr="002F291F" w:rsidRDefault="00164528" w:rsidP="00D15283">
      <w:pPr>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E42217" w:rsidRPr="002F291F">
        <w:rPr>
          <w:rFonts w:ascii="Times New Roman" w:hAnsi="Times New Roman" w:cs="Times New Roman"/>
          <w:sz w:val="28"/>
          <w:szCs w:val="28"/>
        </w:rPr>
        <w:t xml:space="preserve">малоимущих граждан, </w:t>
      </w:r>
    </w:p>
    <w:p w:rsidR="001E29F0" w:rsidRPr="00E662ED" w:rsidRDefault="001A7D8B" w:rsidP="00D15283">
      <w:pPr>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E42217" w:rsidRPr="002F291F">
        <w:rPr>
          <w:rFonts w:ascii="Times New Roman" w:hAnsi="Times New Roman" w:cs="Times New Roman"/>
          <w:sz w:val="28"/>
          <w:szCs w:val="28"/>
        </w:rPr>
        <w:t>иных определенных федеральным законом, указом Президента Российской Федерации или законом субъекта Российской Федерации категори</w:t>
      </w:r>
      <w:r w:rsidR="001F1149">
        <w:rPr>
          <w:rFonts w:ascii="Times New Roman" w:hAnsi="Times New Roman" w:cs="Times New Roman"/>
          <w:sz w:val="28"/>
          <w:szCs w:val="28"/>
        </w:rPr>
        <w:t>й</w:t>
      </w:r>
      <w:r w:rsidR="00E42217" w:rsidRPr="002F291F">
        <w:rPr>
          <w:rFonts w:ascii="Times New Roman" w:hAnsi="Times New Roman" w:cs="Times New Roman"/>
          <w:sz w:val="28"/>
          <w:szCs w:val="28"/>
        </w:rPr>
        <w:t xml:space="preserve"> граждан</w:t>
      </w:r>
      <w:r w:rsidRPr="002F291F">
        <w:rPr>
          <w:rFonts w:ascii="Times New Roman" w:hAnsi="Times New Roman" w:cs="Times New Roman"/>
          <w:sz w:val="28"/>
          <w:szCs w:val="28"/>
        </w:rPr>
        <w:t>;</w:t>
      </w:r>
    </w:p>
    <w:p w:rsidR="00650D75" w:rsidRPr="002F291F" w:rsidRDefault="00B8354E" w:rsidP="00D15283">
      <w:pPr>
        <w:spacing w:after="0" w:line="240" w:lineRule="auto"/>
        <w:ind w:firstLine="540"/>
        <w:jc w:val="both"/>
        <w:rPr>
          <w:rFonts w:ascii="Times New Roman" w:hAnsi="Times New Roman" w:cs="Times New Roman"/>
          <w:sz w:val="28"/>
          <w:szCs w:val="28"/>
        </w:rPr>
      </w:pPr>
      <w:r w:rsidRPr="002F291F">
        <w:rPr>
          <w:rFonts w:ascii="Times New Roman" w:hAnsi="Times New Roman" w:cs="Times New Roman"/>
          <w:sz w:val="28"/>
          <w:szCs w:val="28"/>
          <w:lang w:eastAsia="ru-RU"/>
        </w:rPr>
        <w:t>1.2.</w:t>
      </w:r>
      <w:r w:rsidR="00DF5A06" w:rsidRPr="002F291F">
        <w:rPr>
          <w:rFonts w:ascii="Times New Roman" w:hAnsi="Times New Roman" w:cs="Times New Roman"/>
          <w:sz w:val="28"/>
          <w:szCs w:val="28"/>
          <w:lang w:eastAsia="ru-RU"/>
        </w:rPr>
        <w:t>2</w:t>
      </w:r>
      <w:r w:rsidRPr="002F291F">
        <w:rPr>
          <w:rFonts w:ascii="Times New Roman" w:hAnsi="Times New Roman" w:cs="Times New Roman"/>
          <w:sz w:val="28"/>
          <w:szCs w:val="28"/>
          <w:lang w:eastAsia="ru-RU"/>
        </w:rPr>
        <w:t>.</w:t>
      </w:r>
      <w:r w:rsidR="00116AAD" w:rsidRPr="00116AAD">
        <w:rPr>
          <w:rFonts w:ascii="Times New Roman" w:hAnsi="Times New Roman" w:cs="Times New Roman"/>
          <w:sz w:val="28"/>
          <w:szCs w:val="28"/>
        </w:rPr>
        <w:t>о</w:t>
      </w:r>
      <w:r w:rsidR="004A6DCD">
        <w:rPr>
          <w:rFonts w:ascii="Times New Roman" w:hAnsi="Times New Roman" w:cs="Times New Roman"/>
          <w:sz w:val="28"/>
          <w:szCs w:val="28"/>
        </w:rPr>
        <w:t xml:space="preserve"> </w:t>
      </w:r>
      <w:r w:rsidRPr="002F291F">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социального найма</w:t>
      </w:r>
      <w:r w:rsidR="004A6DCD">
        <w:rPr>
          <w:rFonts w:ascii="Times New Roman" w:hAnsi="Times New Roman" w:cs="Times New Roman"/>
          <w:sz w:val="28"/>
          <w:szCs w:val="28"/>
          <w:lang w:eastAsia="ru-RU"/>
        </w:rPr>
        <w:t xml:space="preserve"> </w:t>
      </w:r>
      <w:r w:rsidRPr="002F291F">
        <w:rPr>
          <w:rFonts w:ascii="Times New Roman" w:hAnsi="Times New Roman" w:cs="Times New Roman"/>
          <w:sz w:val="28"/>
          <w:szCs w:val="28"/>
        </w:rPr>
        <w:t xml:space="preserve">являются физические лица (далее - заявители) из числа граждан Российской Федерации, </w:t>
      </w:r>
      <w:r w:rsidR="00FF6B43" w:rsidRPr="002F291F">
        <w:rPr>
          <w:rFonts w:ascii="Times New Roman" w:hAnsi="Times New Roman" w:cs="Times New Roman"/>
          <w:sz w:val="28"/>
          <w:szCs w:val="28"/>
        </w:rPr>
        <w:t xml:space="preserve">постоянно проживающих на территории </w:t>
      </w:r>
      <w:r w:rsidR="004A6DCD">
        <w:rPr>
          <w:rFonts w:ascii="Times New Roman" w:hAnsi="Times New Roman" w:cs="Times New Roman"/>
          <w:sz w:val="28"/>
          <w:szCs w:val="28"/>
        </w:rPr>
        <w:t>Синявинского городского поселения Кировского муниципального района</w:t>
      </w:r>
      <w:r w:rsidR="004A6DCD" w:rsidRPr="002F291F">
        <w:rPr>
          <w:rFonts w:ascii="Times New Roman" w:hAnsi="Times New Roman" w:cs="Times New Roman"/>
          <w:sz w:val="28"/>
          <w:szCs w:val="28"/>
        </w:rPr>
        <w:t xml:space="preserve"> </w:t>
      </w:r>
      <w:r w:rsidR="00FF6B43" w:rsidRPr="002F291F">
        <w:rPr>
          <w:rFonts w:ascii="Times New Roman" w:hAnsi="Times New Roman" w:cs="Times New Roman"/>
          <w:sz w:val="28"/>
          <w:szCs w:val="28"/>
        </w:rPr>
        <w:t>Ленинградской области</w:t>
      </w:r>
      <w:r w:rsidRPr="002F291F">
        <w:rPr>
          <w:rFonts w:ascii="Times New Roman" w:hAnsi="Times New Roman" w:cs="Times New Roman"/>
          <w:sz w:val="28"/>
          <w:szCs w:val="28"/>
        </w:rPr>
        <w:t xml:space="preserve">, состоящие на учете в качестве нуждающихся </w:t>
      </w:r>
      <w:r w:rsidRPr="002F291F">
        <w:rPr>
          <w:rFonts w:ascii="Times New Roman" w:hAnsi="Times New Roman" w:cs="Times New Roman"/>
          <w:sz w:val="28"/>
          <w:szCs w:val="28"/>
          <w:lang w:eastAsia="ru-RU"/>
        </w:rPr>
        <w:t>в жилых помещениях, предоставляемых по договорам социального найма</w:t>
      </w:r>
      <w:r w:rsidR="00FF6B43" w:rsidRPr="002F291F">
        <w:rPr>
          <w:rFonts w:ascii="Times New Roman" w:hAnsi="Times New Roman" w:cs="Times New Roman"/>
          <w:sz w:val="28"/>
          <w:szCs w:val="28"/>
        </w:rPr>
        <w:t>;</w:t>
      </w:r>
    </w:p>
    <w:p w:rsidR="00650D75" w:rsidRPr="002F291F" w:rsidRDefault="00164528" w:rsidP="00D15283">
      <w:pPr>
        <w:pStyle w:val="ConsPlusNormal"/>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Представлять интересы заявителя имеют право от имени физических лиц (далее - представитель заявителя):</w:t>
      </w:r>
    </w:p>
    <w:p w:rsidR="00164528" w:rsidRPr="002F291F" w:rsidRDefault="00650D75" w:rsidP="00D15283">
      <w:pPr>
        <w:pStyle w:val="ConsPlusNormal"/>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r w:rsidR="00FF6B43" w:rsidRPr="002F291F">
        <w:rPr>
          <w:rFonts w:ascii="Times New Roman" w:hAnsi="Times New Roman" w:cs="Times New Roman"/>
          <w:sz w:val="28"/>
          <w:szCs w:val="28"/>
        </w:rPr>
        <w:t>,</w:t>
      </w:r>
      <w:r w:rsidRPr="002F291F">
        <w:rPr>
          <w:rFonts w:ascii="Times New Roman" w:hAnsi="Times New Roman" w:cs="Times New Roman"/>
          <w:sz w:val="28"/>
          <w:szCs w:val="28"/>
        </w:rPr>
        <w:t xml:space="preserve"> в том числе </w:t>
      </w:r>
      <w:r w:rsidR="00164528" w:rsidRPr="002F291F">
        <w:rPr>
          <w:rFonts w:ascii="Times New Roman" w:hAnsi="Times New Roman" w:cs="Times New Roman"/>
          <w:sz w:val="28"/>
          <w:szCs w:val="28"/>
        </w:rPr>
        <w:t>недееспособных или не полностью дееспособных заявителей;</w:t>
      </w:r>
    </w:p>
    <w:p w:rsidR="00FF6B43" w:rsidRDefault="00164528" w:rsidP="00D15283">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sidR="00FF6B43" w:rsidRPr="002F291F">
        <w:rPr>
          <w:rFonts w:ascii="Times New Roman" w:hAnsi="Times New Roman" w:cs="Times New Roman"/>
          <w:sz w:val="28"/>
          <w:szCs w:val="28"/>
        </w:rPr>
        <w:t>;</w:t>
      </w:r>
    </w:p>
    <w:p w:rsidR="00C905FD" w:rsidRDefault="00C905FD" w:rsidP="00D15283">
      <w:pPr>
        <w:autoSpaceDE w:val="0"/>
        <w:autoSpaceDN w:val="0"/>
        <w:adjustRightInd w:val="0"/>
        <w:spacing w:after="0" w:line="240" w:lineRule="auto"/>
        <w:ind w:firstLine="540"/>
        <w:jc w:val="center"/>
        <w:rPr>
          <w:rFonts w:ascii="Times New Roman" w:hAnsi="Times New Roman" w:cs="Times New Roman"/>
          <w:sz w:val="28"/>
          <w:szCs w:val="28"/>
        </w:rPr>
      </w:pPr>
    </w:p>
    <w:p w:rsidR="006C7E7E" w:rsidRPr="006C7E7E"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r w:rsidRPr="006C7E7E">
        <w:rPr>
          <w:rFonts w:ascii="Times New Roman" w:hAnsi="Times New Roman" w:cs="Times New Roman"/>
          <w:sz w:val="28"/>
          <w:szCs w:val="28"/>
        </w:rPr>
        <w:t>Порядок информирования о предос</w:t>
      </w:r>
      <w:r>
        <w:rPr>
          <w:rFonts w:ascii="Times New Roman" w:hAnsi="Times New Roman" w:cs="Times New Roman"/>
          <w:sz w:val="28"/>
          <w:szCs w:val="28"/>
        </w:rPr>
        <w:t>тавлении муниципальной</w:t>
      </w:r>
      <w:r w:rsidRPr="006C7E7E">
        <w:rPr>
          <w:rFonts w:ascii="Times New Roman" w:hAnsi="Times New Roman" w:cs="Times New Roman"/>
          <w:sz w:val="28"/>
          <w:szCs w:val="28"/>
        </w:rPr>
        <w:t xml:space="preserve"> услуги</w:t>
      </w:r>
    </w:p>
    <w:p w:rsidR="003E449E" w:rsidRPr="002F291F" w:rsidRDefault="0070522C" w:rsidP="00D15283">
      <w:pPr>
        <w:spacing w:after="0" w:line="240" w:lineRule="auto"/>
        <w:ind w:firstLine="708"/>
        <w:jc w:val="both"/>
        <w:rPr>
          <w:rFonts w:ascii="Times New Roman" w:hAnsi="Times New Roman" w:cs="Times New Roman"/>
          <w:sz w:val="24"/>
          <w:szCs w:val="24"/>
        </w:rPr>
      </w:pPr>
      <w:r w:rsidRPr="002F291F">
        <w:rPr>
          <w:rFonts w:ascii="Times New Roman" w:hAnsi="Times New Roman" w:cs="Times New Roman"/>
          <w:sz w:val="28"/>
          <w:szCs w:val="28"/>
          <w:lang w:eastAsia="ru-RU"/>
        </w:rPr>
        <w:t>1.3</w:t>
      </w:r>
      <w:r w:rsidR="001112A0" w:rsidRPr="002F291F">
        <w:rPr>
          <w:rFonts w:ascii="Times New Roman" w:hAnsi="Times New Roman" w:cs="Times New Roman"/>
          <w:sz w:val="28"/>
          <w:szCs w:val="28"/>
          <w:lang w:eastAsia="ru-RU"/>
        </w:rPr>
        <w:t>. Информация о местах нахождения</w:t>
      </w:r>
      <w:r w:rsidR="004A6DCD">
        <w:rPr>
          <w:rFonts w:ascii="Times New Roman" w:hAnsi="Times New Roman" w:cs="Times New Roman"/>
          <w:sz w:val="28"/>
          <w:szCs w:val="28"/>
          <w:lang w:eastAsia="ru-RU"/>
        </w:rPr>
        <w:t xml:space="preserve"> </w:t>
      </w:r>
      <w:r w:rsidR="00153C48" w:rsidRPr="002F291F">
        <w:rPr>
          <w:rFonts w:ascii="Times New Roman" w:hAnsi="Times New Roman" w:cs="Times New Roman"/>
          <w:bCs/>
          <w:sz w:val="28"/>
          <w:szCs w:val="28"/>
          <w:lang w:eastAsia="ru-RU"/>
        </w:rPr>
        <w:t>органа местного самоуправления (далее - ОМСУ)</w:t>
      </w:r>
      <w:r w:rsidR="00404538" w:rsidRPr="002F291F">
        <w:rPr>
          <w:rFonts w:ascii="Times New Roman" w:hAnsi="Times New Roman" w:cs="Times New Roman"/>
          <w:bCs/>
          <w:sz w:val="28"/>
          <w:szCs w:val="28"/>
          <w:lang w:eastAsia="ru-RU"/>
        </w:rPr>
        <w:t>,</w:t>
      </w:r>
      <w:r w:rsidR="00B17F0B" w:rsidRPr="002F291F">
        <w:rPr>
          <w:rFonts w:ascii="Times New Roman" w:hAnsi="Times New Roman" w:cs="Times New Roman"/>
          <w:bCs/>
          <w:sz w:val="28"/>
          <w:szCs w:val="28"/>
          <w:lang w:eastAsia="ru-RU"/>
        </w:rPr>
        <w:t xml:space="preserve"> структурных подразделений ОМСУ, ответственных за предоставление муниципальной услуги</w:t>
      </w:r>
      <w:r w:rsidR="00C230A3" w:rsidRPr="002F291F">
        <w:rPr>
          <w:rFonts w:ascii="Times New Roman" w:hAnsi="Times New Roman" w:cs="Times New Roman"/>
          <w:bCs/>
          <w:sz w:val="28"/>
          <w:szCs w:val="28"/>
          <w:lang w:eastAsia="ru-RU"/>
        </w:rPr>
        <w:t xml:space="preserve"> (далее – структурное подразделение)</w:t>
      </w:r>
      <w:r w:rsidR="00555091" w:rsidRPr="002F291F">
        <w:rPr>
          <w:rFonts w:ascii="Times New Roman" w:hAnsi="Times New Roman" w:cs="Times New Roman"/>
          <w:bCs/>
          <w:sz w:val="28"/>
          <w:szCs w:val="28"/>
          <w:lang w:eastAsia="ru-RU"/>
        </w:rPr>
        <w:t>, организаций, участвующих в предоставлении услуги</w:t>
      </w:r>
      <w:r w:rsidR="00A94A20" w:rsidRPr="002F291F">
        <w:rPr>
          <w:rFonts w:ascii="Times New Roman" w:hAnsi="Times New Roman" w:cs="Times New Roman"/>
          <w:bCs/>
          <w:sz w:val="28"/>
          <w:szCs w:val="28"/>
          <w:lang w:eastAsia="ru-RU"/>
        </w:rPr>
        <w:t xml:space="preserve">, </w:t>
      </w:r>
      <w:r w:rsidR="00555091" w:rsidRPr="002F291F">
        <w:rPr>
          <w:rFonts w:ascii="Times New Roman" w:hAnsi="Times New Roman" w:cs="Times New Roman"/>
          <w:bCs/>
          <w:sz w:val="28"/>
          <w:szCs w:val="28"/>
          <w:lang w:eastAsia="ru-RU"/>
        </w:rPr>
        <w:t>не являющиеся многофункциональными центрами</w:t>
      </w:r>
      <w:r w:rsidR="00A94A20" w:rsidRPr="002F291F">
        <w:rPr>
          <w:rFonts w:ascii="Times New Roman" w:hAnsi="Times New Roman" w:cs="Times New Roman"/>
          <w:bCs/>
          <w:sz w:val="28"/>
          <w:szCs w:val="28"/>
          <w:lang w:eastAsia="ru-RU"/>
        </w:rPr>
        <w:t xml:space="preserve"> (если часть полномочий передана в подведомственную организацию)</w:t>
      </w:r>
      <w:r w:rsidR="00555091" w:rsidRPr="002F291F">
        <w:rPr>
          <w:rFonts w:ascii="Times New Roman" w:hAnsi="Times New Roman" w:cs="Times New Roman"/>
          <w:bCs/>
          <w:sz w:val="28"/>
          <w:szCs w:val="28"/>
          <w:lang w:eastAsia="ru-RU"/>
        </w:rPr>
        <w:t xml:space="preserve"> (далее – Организации)</w:t>
      </w:r>
      <w:r w:rsidR="00B17F0B" w:rsidRPr="002F291F">
        <w:rPr>
          <w:rFonts w:ascii="Times New Roman" w:hAnsi="Times New Roman" w:cs="Times New Roman"/>
          <w:bCs/>
          <w:sz w:val="28"/>
          <w:szCs w:val="28"/>
          <w:lang w:eastAsia="ru-RU"/>
        </w:rPr>
        <w:t xml:space="preserve">, </w:t>
      </w:r>
      <w:r w:rsidR="00555091" w:rsidRPr="002F291F">
        <w:rPr>
          <w:rFonts w:ascii="Times New Roman" w:hAnsi="Times New Roman" w:cs="Times New Roman"/>
          <w:bCs/>
          <w:sz w:val="28"/>
          <w:szCs w:val="28"/>
          <w:lang w:eastAsia="ru-RU"/>
        </w:rPr>
        <w:t xml:space="preserve">их </w:t>
      </w:r>
      <w:r w:rsidR="00404538" w:rsidRPr="002F291F">
        <w:rPr>
          <w:rFonts w:ascii="Times New Roman" w:hAnsi="Times New Roman" w:cs="Times New Roman"/>
          <w:bCs/>
          <w:sz w:val="28"/>
          <w:szCs w:val="28"/>
          <w:lang w:eastAsia="ru-RU"/>
        </w:rPr>
        <w:t>графике работы, контактных телефонов</w:t>
      </w:r>
      <w:r w:rsidR="00B17F0B" w:rsidRPr="002F291F">
        <w:rPr>
          <w:rFonts w:ascii="Times New Roman" w:hAnsi="Times New Roman" w:cs="Times New Roman"/>
          <w:bCs/>
          <w:sz w:val="28"/>
          <w:szCs w:val="28"/>
          <w:lang w:eastAsia="ru-RU"/>
        </w:rPr>
        <w:t>, способе получения информации о местах нахождения и графике работы ОМСУ и структурн</w:t>
      </w:r>
      <w:r w:rsidR="00D62ED1" w:rsidRPr="002F291F">
        <w:rPr>
          <w:rFonts w:ascii="Times New Roman" w:hAnsi="Times New Roman" w:cs="Times New Roman"/>
          <w:bCs/>
          <w:sz w:val="28"/>
          <w:szCs w:val="28"/>
          <w:lang w:eastAsia="ru-RU"/>
        </w:rPr>
        <w:t>ого</w:t>
      </w:r>
      <w:r w:rsidR="00B17F0B" w:rsidRPr="002F291F">
        <w:rPr>
          <w:rFonts w:ascii="Times New Roman" w:hAnsi="Times New Roman" w:cs="Times New Roman"/>
          <w:bCs/>
          <w:sz w:val="28"/>
          <w:szCs w:val="28"/>
          <w:lang w:eastAsia="ru-RU"/>
        </w:rPr>
        <w:t xml:space="preserve"> подразделени</w:t>
      </w:r>
      <w:r w:rsidR="00D62ED1" w:rsidRPr="002F291F">
        <w:rPr>
          <w:rFonts w:ascii="Times New Roman" w:hAnsi="Times New Roman" w:cs="Times New Roman"/>
          <w:bCs/>
          <w:sz w:val="28"/>
          <w:szCs w:val="28"/>
          <w:lang w:eastAsia="ru-RU"/>
        </w:rPr>
        <w:t xml:space="preserve">я, </w:t>
      </w:r>
      <w:r w:rsidR="00555091" w:rsidRPr="002F291F">
        <w:rPr>
          <w:rFonts w:ascii="Times New Roman" w:hAnsi="Times New Roman" w:cs="Times New Roman"/>
          <w:bCs/>
          <w:sz w:val="28"/>
          <w:szCs w:val="28"/>
          <w:lang w:eastAsia="ru-RU"/>
        </w:rPr>
        <w:t xml:space="preserve">Организации, </w:t>
      </w:r>
      <w:r w:rsidR="00D62ED1" w:rsidRPr="002F291F">
        <w:rPr>
          <w:rFonts w:ascii="Times New Roman" w:hAnsi="Times New Roman" w:cs="Times New Roman"/>
          <w:bCs/>
          <w:sz w:val="28"/>
          <w:szCs w:val="28"/>
          <w:lang w:eastAsia="ru-RU"/>
        </w:rPr>
        <w:t xml:space="preserve">адреса официальных сайтов ОМСУ и структурного подразделения, </w:t>
      </w:r>
      <w:r w:rsidR="00555091" w:rsidRPr="002F291F">
        <w:rPr>
          <w:rFonts w:ascii="Times New Roman" w:hAnsi="Times New Roman" w:cs="Times New Roman"/>
          <w:bCs/>
          <w:sz w:val="28"/>
          <w:szCs w:val="28"/>
          <w:lang w:eastAsia="ru-RU"/>
        </w:rPr>
        <w:t xml:space="preserve">Организации, </w:t>
      </w:r>
      <w:r w:rsidR="00D62ED1" w:rsidRPr="002F291F">
        <w:rPr>
          <w:rFonts w:ascii="Times New Roman" w:hAnsi="Times New Roman" w:cs="Times New Roman"/>
          <w:bCs/>
          <w:sz w:val="28"/>
          <w:szCs w:val="28"/>
          <w:lang w:eastAsia="ru-RU"/>
        </w:rPr>
        <w:t>адреса электронн</w:t>
      </w:r>
      <w:r w:rsidR="00A94A20" w:rsidRPr="002F291F">
        <w:rPr>
          <w:rFonts w:ascii="Times New Roman" w:hAnsi="Times New Roman" w:cs="Times New Roman"/>
          <w:bCs/>
          <w:sz w:val="28"/>
          <w:szCs w:val="28"/>
          <w:lang w:eastAsia="ru-RU"/>
        </w:rPr>
        <w:t>ой</w:t>
      </w:r>
      <w:r w:rsidR="00D62ED1" w:rsidRPr="002F291F">
        <w:rPr>
          <w:rFonts w:ascii="Times New Roman" w:hAnsi="Times New Roman" w:cs="Times New Roman"/>
          <w:bCs/>
          <w:sz w:val="28"/>
          <w:szCs w:val="28"/>
          <w:lang w:eastAsia="ru-RU"/>
        </w:rPr>
        <w:t xml:space="preserve"> почт</w:t>
      </w:r>
      <w:r w:rsidR="00A94A20" w:rsidRPr="002F291F">
        <w:rPr>
          <w:rFonts w:ascii="Times New Roman" w:hAnsi="Times New Roman" w:cs="Times New Roman"/>
          <w:bCs/>
          <w:sz w:val="28"/>
          <w:szCs w:val="28"/>
          <w:lang w:eastAsia="ru-RU"/>
        </w:rPr>
        <w:t>ы</w:t>
      </w:r>
      <w:r w:rsidR="004A6DCD">
        <w:rPr>
          <w:rFonts w:ascii="Times New Roman" w:hAnsi="Times New Roman" w:cs="Times New Roman"/>
          <w:bCs/>
          <w:sz w:val="28"/>
          <w:szCs w:val="28"/>
          <w:lang w:eastAsia="ru-RU"/>
        </w:rPr>
        <w:t xml:space="preserve"> </w:t>
      </w:r>
      <w:r w:rsidR="00404538" w:rsidRPr="002F291F">
        <w:rPr>
          <w:rFonts w:ascii="Times New Roman" w:hAnsi="Times New Roman" w:cs="Times New Roman"/>
          <w:bCs/>
          <w:sz w:val="28"/>
          <w:szCs w:val="28"/>
          <w:lang w:eastAsia="ru-RU"/>
        </w:rPr>
        <w:t>(далее – сведения информационного характера)</w:t>
      </w:r>
      <w:r w:rsidR="004A6DCD">
        <w:rPr>
          <w:rFonts w:ascii="Times New Roman" w:hAnsi="Times New Roman" w:cs="Times New Roman"/>
          <w:bCs/>
          <w:sz w:val="28"/>
          <w:szCs w:val="28"/>
          <w:lang w:eastAsia="ru-RU"/>
        </w:rPr>
        <w:t xml:space="preserve"> </w:t>
      </w:r>
      <w:r w:rsidR="00153C48" w:rsidRPr="002F291F">
        <w:rPr>
          <w:rFonts w:ascii="Times New Roman" w:hAnsi="Times New Roman" w:cs="Times New Roman"/>
          <w:sz w:val="28"/>
          <w:szCs w:val="28"/>
        </w:rPr>
        <w:t>размещаются</w:t>
      </w:r>
      <w:r w:rsidR="00404538" w:rsidRPr="002F291F">
        <w:rPr>
          <w:rFonts w:ascii="Times New Roman" w:hAnsi="Times New Roman" w:cs="Times New Roman"/>
          <w:bCs/>
          <w:sz w:val="28"/>
          <w:szCs w:val="28"/>
          <w:lang w:eastAsia="ru-RU"/>
        </w:rPr>
        <w:t>:</w:t>
      </w:r>
    </w:p>
    <w:p w:rsidR="00404538" w:rsidRPr="002F291F" w:rsidRDefault="00404538" w:rsidP="00D15283">
      <w:pPr>
        <w:spacing w:after="0" w:line="240" w:lineRule="auto"/>
        <w:ind w:firstLine="708"/>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04538" w:rsidRPr="002F291F" w:rsidRDefault="00B17F0B"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на сайте ОМСУ</w:t>
      </w:r>
      <w:r w:rsidR="00153C48" w:rsidRPr="002F291F">
        <w:rPr>
          <w:rFonts w:ascii="Times New Roman" w:hAnsi="Times New Roman" w:cs="Times New Roman"/>
          <w:sz w:val="28"/>
          <w:szCs w:val="28"/>
          <w:lang w:eastAsia="ru-RU"/>
        </w:rPr>
        <w:t xml:space="preserve"> /Организации</w:t>
      </w:r>
      <w:r w:rsidRPr="002F291F">
        <w:rPr>
          <w:rFonts w:ascii="Times New Roman" w:hAnsi="Times New Roman" w:cs="Times New Roman"/>
          <w:bCs/>
          <w:sz w:val="28"/>
          <w:szCs w:val="28"/>
          <w:lang w:eastAsia="ru-RU"/>
        </w:rPr>
        <w:t>;</w:t>
      </w:r>
    </w:p>
    <w:p w:rsidR="00B17F0B" w:rsidRPr="002F291F" w:rsidRDefault="00B17F0B"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hAnsi="Times New Roman" w:cs="Times New Roman"/>
          <w:bCs/>
          <w:sz w:val="28"/>
          <w:szCs w:val="28"/>
          <w:lang w:eastAsia="ru-RU"/>
        </w:rPr>
        <w:t xml:space="preserve">на сайте </w:t>
      </w:r>
      <w:r w:rsidRPr="002F291F">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(далее -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w:t>
      </w:r>
      <w:hyperlink r:id="rId12" w:history="1">
        <w:r w:rsidRPr="002F291F">
          <w:rPr>
            <w:rFonts w:ascii="Times New Roman" w:eastAsia="Times New Roman" w:hAnsi="Times New Roman" w:cs="Times New Roman"/>
            <w:sz w:val="28"/>
            <w:szCs w:val="28"/>
            <w:u w:val="single"/>
            <w:lang w:eastAsia="ru-RU"/>
          </w:rPr>
          <w:t>http://mfc47.ru/</w:t>
        </w:r>
      </w:hyperlink>
      <w:r w:rsidRPr="002F291F">
        <w:rPr>
          <w:rFonts w:ascii="Times New Roman" w:eastAsia="Times New Roman" w:hAnsi="Times New Roman" w:cs="Times New Roman"/>
          <w:sz w:val="28"/>
          <w:szCs w:val="28"/>
          <w:lang w:eastAsia="ru-RU"/>
        </w:rPr>
        <w:t>;</w:t>
      </w:r>
    </w:p>
    <w:p w:rsidR="00B17F0B" w:rsidRPr="002F291F" w:rsidRDefault="00B17F0B"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2F291F">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2F291F">
          <w:rPr>
            <w:rFonts w:ascii="Times New Roman" w:eastAsia="Times New Roman" w:hAnsi="Times New Roman" w:cs="Times New Roman"/>
            <w:sz w:val="28"/>
            <w:szCs w:val="28"/>
            <w:u w:val="single"/>
            <w:lang w:eastAsia="ru-RU"/>
          </w:rPr>
          <w:t>www.gu.le</w:t>
        </w:r>
        <w:r w:rsidR="004E563D" w:rsidRPr="002F291F">
          <w:rPr>
            <w:rFonts w:ascii="Times New Roman" w:eastAsia="Times New Roman" w:hAnsi="Times New Roman" w:cs="Times New Roman"/>
            <w:sz w:val="28"/>
            <w:szCs w:val="28"/>
            <w:u w:val="single"/>
            <w:lang w:val="en-US" w:eastAsia="ru-RU"/>
          </w:rPr>
          <w:t>n</w:t>
        </w:r>
        <w:r w:rsidRPr="002F291F">
          <w:rPr>
            <w:rFonts w:ascii="Times New Roman" w:eastAsia="Times New Roman" w:hAnsi="Times New Roman" w:cs="Times New Roman"/>
            <w:sz w:val="28"/>
            <w:szCs w:val="28"/>
            <w:u w:val="single"/>
            <w:lang w:eastAsia="ru-RU"/>
          </w:rPr>
          <w:t>obl.ru/</w:t>
        </w:r>
      </w:hyperlink>
      <w:hyperlink r:id="rId13" w:history="1">
        <w:r w:rsidRPr="002F291F">
          <w:rPr>
            <w:rFonts w:ascii="Times New Roman" w:eastAsia="Times New Roman" w:hAnsi="Times New Roman" w:cs="Times New Roman"/>
            <w:sz w:val="28"/>
            <w:szCs w:val="28"/>
            <w:u w:val="single"/>
            <w:lang w:eastAsia="ru-RU"/>
          </w:rPr>
          <w:t>www.gosuslugi.ru</w:t>
        </w:r>
      </w:hyperlink>
      <w:r w:rsidRPr="002F291F">
        <w:rPr>
          <w:rFonts w:ascii="Times New Roman" w:eastAsia="Times New Roman" w:hAnsi="Times New Roman" w:cs="Times New Roman"/>
          <w:sz w:val="28"/>
          <w:szCs w:val="28"/>
          <w:u w:val="single"/>
          <w:lang w:eastAsia="ru-RU"/>
        </w:rPr>
        <w:t>.</w:t>
      </w:r>
    </w:p>
    <w:p w:rsidR="00153C48" w:rsidRPr="002F291F" w:rsidRDefault="00153C48"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153C48" w:rsidRPr="002F291F" w:rsidRDefault="00153C48"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D62ED1" w:rsidRPr="002F291F" w:rsidRDefault="000C0EEB" w:rsidP="00D15283">
      <w:pPr>
        <w:spacing w:after="0" w:line="240" w:lineRule="auto"/>
        <w:ind w:firstLine="709"/>
        <w:jc w:val="center"/>
        <w:rPr>
          <w:rFonts w:ascii="Times New Roman" w:hAnsi="Times New Roman" w:cs="Times New Roman"/>
          <w:b/>
          <w:bCs/>
          <w:sz w:val="28"/>
          <w:szCs w:val="28"/>
          <w:lang w:eastAsia="ru-RU"/>
        </w:rPr>
      </w:pPr>
      <w:r w:rsidRPr="002F291F">
        <w:rPr>
          <w:rFonts w:ascii="Times New Roman" w:hAnsi="Times New Roman" w:cs="Times New Roman"/>
          <w:b/>
          <w:bCs/>
          <w:sz w:val="28"/>
          <w:szCs w:val="28"/>
          <w:lang w:val="en-US" w:eastAsia="ru-RU"/>
        </w:rPr>
        <w:t>II</w:t>
      </w:r>
      <w:r w:rsidR="00D62ED1" w:rsidRPr="002F291F">
        <w:rPr>
          <w:rFonts w:ascii="Times New Roman" w:hAnsi="Times New Roman" w:cs="Times New Roman"/>
          <w:b/>
          <w:bCs/>
          <w:sz w:val="28"/>
          <w:szCs w:val="28"/>
          <w:lang w:eastAsia="ru-RU"/>
        </w:rPr>
        <w:t>. Стандарт предоставления муниципальной услуги</w:t>
      </w:r>
      <w:r w:rsidR="0070522C" w:rsidRPr="002F291F">
        <w:rPr>
          <w:rFonts w:ascii="Times New Roman" w:hAnsi="Times New Roman" w:cs="Times New Roman"/>
          <w:b/>
          <w:bCs/>
          <w:sz w:val="28"/>
          <w:szCs w:val="28"/>
          <w:lang w:eastAsia="ru-RU"/>
        </w:rPr>
        <w:t>.</w:t>
      </w:r>
    </w:p>
    <w:p w:rsidR="0070522C" w:rsidRPr="002F291F" w:rsidRDefault="0070522C" w:rsidP="00D15283">
      <w:pPr>
        <w:spacing w:after="0" w:line="240" w:lineRule="auto"/>
        <w:ind w:firstLine="709"/>
        <w:jc w:val="center"/>
        <w:rPr>
          <w:rFonts w:ascii="Times New Roman" w:hAnsi="Times New Roman" w:cs="Times New Roman"/>
          <w:bCs/>
          <w:sz w:val="28"/>
          <w:szCs w:val="28"/>
          <w:lang w:eastAsia="ru-RU"/>
        </w:rPr>
      </w:pPr>
    </w:p>
    <w:p w:rsidR="003E449E" w:rsidRPr="002F291F" w:rsidRDefault="003E449E" w:rsidP="00D15283">
      <w:pPr>
        <w:spacing w:after="0" w:line="240" w:lineRule="auto"/>
        <w:ind w:firstLine="709"/>
        <w:jc w:val="center"/>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Полное наименование муниципальной услуги, сокращенное наименование</w:t>
      </w:r>
    </w:p>
    <w:p w:rsidR="0070522C" w:rsidRDefault="003E449E" w:rsidP="00D15283">
      <w:pPr>
        <w:spacing w:after="0" w:line="240" w:lineRule="auto"/>
        <w:ind w:firstLine="709"/>
        <w:jc w:val="center"/>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муниципальной услуги</w:t>
      </w:r>
    </w:p>
    <w:p w:rsidR="00116AAD" w:rsidRPr="002F291F" w:rsidRDefault="00116AAD" w:rsidP="00D15283">
      <w:pPr>
        <w:spacing w:after="0" w:line="240" w:lineRule="auto"/>
        <w:ind w:firstLine="709"/>
        <w:jc w:val="center"/>
        <w:rPr>
          <w:rFonts w:ascii="Times New Roman" w:hAnsi="Times New Roman" w:cs="Times New Roman"/>
          <w:bCs/>
          <w:sz w:val="28"/>
          <w:szCs w:val="28"/>
          <w:lang w:eastAsia="ru-RU"/>
        </w:rPr>
      </w:pPr>
    </w:p>
    <w:p w:rsidR="00AA774A" w:rsidRDefault="00AA774A"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2.1. Полное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lang w:eastAsia="ru-RU"/>
        </w:rPr>
        <w:t>: «Принятие граждан на учет в качестве нуждающихся в жилых помещениях, предоставляемых по договорам социального найма».</w:t>
      </w:r>
    </w:p>
    <w:p w:rsidR="006A643A" w:rsidRPr="002F291F" w:rsidRDefault="006A643A"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Сокращенное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rPr>
        <w:t xml:space="preserve"> «Принятие граждан на учет в качестве нуждающихся в жилых помещениях».</w:t>
      </w:r>
    </w:p>
    <w:p w:rsidR="006C7E7E" w:rsidRDefault="006C7E7E"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6C7E7E" w:rsidRPr="002F291F"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r w:rsidRPr="00C667A7">
        <w:tab/>
      </w:r>
      <w:r w:rsidRPr="006C7E7E">
        <w:rPr>
          <w:rFonts w:ascii="Times New Roman" w:hAnsi="Times New Roman" w:cs="Times New Roman"/>
          <w:sz w:val="28"/>
          <w:szCs w:val="28"/>
        </w:rPr>
        <w:t>Наименование органа местного самоуправления Ленинградской области, предоставляющего муниципальную услугу, а та</w:t>
      </w:r>
      <w:r>
        <w:rPr>
          <w:rFonts w:ascii="Times New Roman" w:hAnsi="Times New Roman" w:cs="Times New Roman"/>
          <w:sz w:val="28"/>
          <w:szCs w:val="28"/>
        </w:rPr>
        <w:t>кже способы обращения заявителя</w:t>
      </w:r>
    </w:p>
    <w:p w:rsidR="00D62ED1" w:rsidRPr="002F291F" w:rsidRDefault="002F291F" w:rsidP="00D15283">
      <w:pPr>
        <w:tabs>
          <w:tab w:val="left" w:pos="567"/>
        </w:tabs>
        <w:spacing w:after="0" w:line="240" w:lineRule="auto"/>
        <w:ind w:firstLine="141"/>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D62ED1" w:rsidRPr="002F291F">
        <w:rPr>
          <w:rFonts w:ascii="Times New Roman" w:hAnsi="Times New Roman" w:cs="Times New Roman"/>
          <w:sz w:val="28"/>
          <w:szCs w:val="28"/>
          <w:lang w:eastAsia="ru-RU"/>
        </w:rPr>
        <w:t>2.2. Муниципальн</w:t>
      </w:r>
      <w:r w:rsidR="00960BB4" w:rsidRPr="002F291F">
        <w:rPr>
          <w:rFonts w:ascii="Times New Roman" w:hAnsi="Times New Roman" w:cs="Times New Roman"/>
          <w:sz w:val="28"/>
          <w:szCs w:val="28"/>
          <w:lang w:eastAsia="ru-RU"/>
        </w:rPr>
        <w:t>ую</w:t>
      </w:r>
      <w:r w:rsidR="00D62ED1" w:rsidRPr="002F291F">
        <w:rPr>
          <w:rFonts w:ascii="Times New Roman" w:hAnsi="Times New Roman" w:cs="Times New Roman"/>
          <w:sz w:val="28"/>
          <w:szCs w:val="28"/>
          <w:lang w:eastAsia="ru-RU"/>
        </w:rPr>
        <w:t xml:space="preserve"> услуг</w:t>
      </w:r>
      <w:r w:rsidR="00960BB4" w:rsidRPr="002F291F">
        <w:rPr>
          <w:rFonts w:ascii="Times New Roman" w:hAnsi="Times New Roman" w:cs="Times New Roman"/>
          <w:sz w:val="28"/>
          <w:szCs w:val="28"/>
          <w:lang w:eastAsia="ru-RU"/>
        </w:rPr>
        <w:t>у</w:t>
      </w:r>
      <w:r w:rsidR="00D62ED1" w:rsidRPr="002F291F">
        <w:rPr>
          <w:rFonts w:ascii="Times New Roman" w:hAnsi="Times New Roman" w:cs="Times New Roman"/>
          <w:sz w:val="28"/>
          <w:szCs w:val="28"/>
          <w:lang w:eastAsia="ru-RU"/>
        </w:rPr>
        <w:t xml:space="preserve"> предоставляет</w:t>
      </w:r>
      <w:r w:rsidR="00960BB4" w:rsidRPr="002F291F">
        <w:rPr>
          <w:rFonts w:ascii="Times New Roman" w:hAnsi="Times New Roman" w:cs="Times New Roman"/>
          <w:sz w:val="28"/>
          <w:szCs w:val="28"/>
          <w:lang w:eastAsia="ru-RU"/>
        </w:rPr>
        <w:t xml:space="preserve">: </w:t>
      </w:r>
      <w:r w:rsidR="00D62ED1" w:rsidRPr="002F291F">
        <w:rPr>
          <w:rFonts w:ascii="Times New Roman" w:hAnsi="Times New Roman" w:cs="Times New Roman"/>
          <w:sz w:val="28"/>
          <w:szCs w:val="28"/>
          <w:lang w:eastAsia="ru-RU"/>
        </w:rPr>
        <w:t>администрац</w:t>
      </w:r>
      <w:r w:rsidR="00AC42CE" w:rsidRPr="002F291F">
        <w:rPr>
          <w:rFonts w:ascii="Times New Roman" w:hAnsi="Times New Roman" w:cs="Times New Roman"/>
          <w:sz w:val="28"/>
          <w:szCs w:val="28"/>
          <w:lang w:eastAsia="ru-RU"/>
        </w:rPr>
        <w:t>ия</w:t>
      </w:r>
      <w:r w:rsidR="00D62ED1" w:rsidRPr="002F291F">
        <w:rPr>
          <w:rFonts w:ascii="Times New Roman" w:hAnsi="Times New Roman" w:cs="Times New Roman"/>
          <w:sz w:val="28"/>
          <w:szCs w:val="28"/>
          <w:lang w:eastAsia="ru-RU"/>
        </w:rPr>
        <w:t xml:space="preserve"> </w:t>
      </w:r>
      <w:r w:rsidR="004A6DCD">
        <w:rPr>
          <w:rFonts w:ascii="Times New Roman" w:hAnsi="Times New Roman" w:cs="Times New Roman"/>
          <w:sz w:val="28"/>
          <w:szCs w:val="28"/>
        </w:rPr>
        <w:t>Синявинского городского поселения Кировского муниципального района</w:t>
      </w:r>
      <w:r w:rsidR="00D62ED1" w:rsidRPr="002F291F">
        <w:rPr>
          <w:rFonts w:ascii="Times New Roman" w:hAnsi="Times New Roman" w:cs="Times New Roman"/>
          <w:sz w:val="28"/>
          <w:szCs w:val="28"/>
          <w:lang w:eastAsia="ru-RU"/>
        </w:rPr>
        <w:t xml:space="preserve"> Ленинградской области.</w:t>
      </w:r>
    </w:p>
    <w:p w:rsidR="00A94A20" w:rsidRPr="002F291F" w:rsidRDefault="00A94A2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пред</w:t>
      </w:r>
      <w:r w:rsidR="00FD36D9" w:rsidRPr="002F291F">
        <w:rPr>
          <w:rFonts w:ascii="Times New Roman" w:hAnsi="Times New Roman" w:cs="Times New Roman"/>
          <w:sz w:val="28"/>
          <w:szCs w:val="28"/>
          <w:lang w:eastAsia="ru-RU"/>
        </w:rPr>
        <w:t>ост</w:t>
      </w:r>
      <w:r w:rsidRPr="002F291F">
        <w:rPr>
          <w:rFonts w:ascii="Times New Roman" w:hAnsi="Times New Roman" w:cs="Times New Roman"/>
          <w:sz w:val="28"/>
          <w:szCs w:val="28"/>
          <w:lang w:eastAsia="ru-RU"/>
        </w:rPr>
        <w:t>авлении</w:t>
      </w:r>
      <w:r w:rsidR="00FD36D9" w:rsidRPr="002F291F">
        <w:rPr>
          <w:rFonts w:ascii="Times New Roman" w:hAnsi="Times New Roman" w:cs="Times New Roman"/>
          <w:sz w:val="28"/>
          <w:szCs w:val="28"/>
          <w:lang w:eastAsia="ru-RU"/>
        </w:rPr>
        <w:t xml:space="preserve"> муниципальной услуги участвуют:</w:t>
      </w:r>
    </w:p>
    <w:p w:rsidR="00FD36D9" w:rsidRPr="002F291F" w:rsidRDefault="00FD36D9" w:rsidP="004A6DC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w:t>
      </w:r>
      <w:r w:rsidR="004A6DCD">
        <w:rPr>
          <w:rFonts w:ascii="Times New Roman" w:hAnsi="Times New Roman" w:cs="Times New Roman"/>
          <w:sz w:val="28"/>
          <w:szCs w:val="28"/>
          <w:lang w:eastAsia="ru-RU"/>
        </w:rPr>
        <w:t>А</w:t>
      </w:r>
      <w:r w:rsidR="004A6DCD" w:rsidRPr="002F291F">
        <w:rPr>
          <w:rFonts w:ascii="Times New Roman" w:hAnsi="Times New Roman" w:cs="Times New Roman"/>
          <w:sz w:val="28"/>
          <w:szCs w:val="28"/>
          <w:lang w:eastAsia="ru-RU"/>
        </w:rPr>
        <w:t xml:space="preserve">дминистрация </w:t>
      </w:r>
      <w:r w:rsidR="004A6DCD">
        <w:rPr>
          <w:rFonts w:ascii="Times New Roman" w:hAnsi="Times New Roman" w:cs="Times New Roman"/>
          <w:sz w:val="28"/>
          <w:szCs w:val="28"/>
        </w:rPr>
        <w:t>Синявинского городского поселения Кировского муниципального района</w:t>
      </w:r>
      <w:r w:rsidR="004A6DCD" w:rsidRPr="002F291F">
        <w:rPr>
          <w:rFonts w:ascii="Times New Roman" w:hAnsi="Times New Roman" w:cs="Times New Roman"/>
          <w:sz w:val="28"/>
          <w:szCs w:val="28"/>
          <w:lang w:eastAsia="ru-RU"/>
        </w:rPr>
        <w:t xml:space="preserve"> Ленинградской области</w:t>
      </w:r>
      <w:r w:rsidRPr="002F291F">
        <w:rPr>
          <w:rFonts w:ascii="Times New Roman" w:hAnsi="Times New Roman" w:cs="Times New Roman"/>
          <w:sz w:val="28"/>
          <w:szCs w:val="28"/>
          <w:lang w:eastAsia="ru-RU"/>
        </w:rPr>
        <w:t>;</w:t>
      </w:r>
    </w:p>
    <w:p w:rsidR="00FD36D9" w:rsidRPr="002F291F" w:rsidRDefault="00FD36D9"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 xml:space="preserve">2) </w:t>
      </w:r>
      <w:r w:rsidRPr="002F291F">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2F291F">
        <w:rPr>
          <w:rFonts w:ascii="Times New Roman" w:eastAsia="Times New Roman" w:hAnsi="Times New Roman" w:cs="Times New Roman"/>
          <w:sz w:val="28"/>
          <w:szCs w:val="28"/>
          <w:lang w:eastAsia="ru-RU"/>
        </w:rPr>
        <w:t>»</w:t>
      </w:r>
      <w:r w:rsidRPr="002F291F">
        <w:rPr>
          <w:rFonts w:ascii="Times New Roman" w:hAnsi="Times New Roman" w:cs="Times New Roman"/>
          <w:sz w:val="28"/>
          <w:szCs w:val="28"/>
          <w:lang w:eastAsia="ru-RU"/>
        </w:rPr>
        <w:t>(далее – МФЦ);</w:t>
      </w:r>
    </w:p>
    <w:p w:rsidR="00FD36D9" w:rsidRPr="002F291F" w:rsidRDefault="00FD36D9"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3) </w:t>
      </w:r>
      <w:r w:rsidR="004342E7" w:rsidRPr="002F291F">
        <w:rPr>
          <w:rFonts w:ascii="Times New Roman" w:hAnsi="Times New Roman" w:cs="Times New Roman"/>
          <w:sz w:val="28"/>
          <w:szCs w:val="28"/>
          <w:lang w:eastAsia="ru-RU"/>
        </w:rPr>
        <w:t>Федеральная служба государственной регистрации, кадастра и картографии;</w:t>
      </w:r>
    </w:p>
    <w:p w:rsidR="002D30B9" w:rsidRPr="002F291F" w:rsidRDefault="00FD36D9" w:rsidP="00D15283">
      <w:pPr>
        <w:spacing w:after="0" w:line="240" w:lineRule="auto"/>
        <w:ind w:firstLine="709"/>
        <w:jc w:val="both"/>
        <w:rPr>
          <w:rFonts w:ascii="Times New Roman" w:hAnsi="Times New Roman" w:cs="Times New Roman"/>
          <w:color w:val="000000"/>
          <w:sz w:val="28"/>
          <w:szCs w:val="28"/>
        </w:rPr>
      </w:pPr>
      <w:r w:rsidRPr="002F291F">
        <w:rPr>
          <w:rFonts w:ascii="Times New Roman" w:hAnsi="Times New Roman" w:cs="Times New Roman"/>
          <w:sz w:val="28"/>
          <w:szCs w:val="28"/>
          <w:lang w:eastAsia="ru-RU"/>
        </w:rPr>
        <w:t xml:space="preserve">4) </w:t>
      </w:r>
      <w:r w:rsidR="002D30B9" w:rsidRPr="002F291F">
        <w:rPr>
          <w:rFonts w:ascii="Times New Roman" w:hAnsi="Times New Roman" w:cs="Times New Roman"/>
          <w:color w:val="000000"/>
          <w:sz w:val="28"/>
          <w:szCs w:val="28"/>
        </w:rPr>
        <w:t>Управление по вопросам миграции ГУ МВД России</w:t>
      </w:r>
      <w:r w:rsidR="004A6DCD">
        <w:rPr>
          <w:rFonts w:ascii="Times New Roman" w:hAnsi="Times New Roman" w:cs="Times New Roman"/>
          <w:color w:val="000000"/>
          <w:sz w:val="28"/>
          <w:szCs w:val="28"/>
        </w:rPr>
        <w:t xml:space="preserve"> </w:t>
      </w:r>
      <w:r w:rsidR="002D30B9" w:rsidRPr="002F291F">
        <w:rPr>
          <w:rFonts w:ascii="Times New Roman" w:hAnsi="Times New Roman" w:cs="Times New Roman"/>
          <w:color w:val="000000"/>
          <w:sz w:val="28"/>
          <w:szCs w:val="28"/>
        </w:rPr>
        <w:t>по г.Санкт-Петербургу и Ленинградской области.</w:t>
      </w:r>
    </w:p>
    <w:p w:rsidR="009B5361" w:rsidRDefault="00393E44" w:rsidP="00D15283">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393E44">
        <w:rPr>
          <w:rFonts w:ascii="Times New Roman" w:eastAsia="Times New Roman" w:hAnsi="Times New Roman" w:cs="Times New Roman"/>
          <w:sz w:val="28"/>
          <w:szCs w:val="28"/>
          <w:lang w:eastAsia="ru-RU"/>
        </w:rPr>
        <w:t>Федеральн</w:t>
      </w:r>
      <w:r>
        <w:rPr>
          <w:rFonts w:ascii="Times New Roman" w:eastAsia="Times New Roman" w:hAnsi="Times New Roman" w:cs="Times New Roman"/>
          <w:sz w:val="28"/>
          <w:szCs w:val="28"/>
          <w:lang w:eastAsia="ru-RU"/>
        </w:rPr>
        <w:t>ая</w:t>
      </w:r>
      <w:r w:rsidRPr="00393E44">
        <w:rPr>
          <w:rFonts w:ascii="Times New Roman" w:eastAsia="Times New Roman" w:hAnsi="Times New Roman" w:cs="Times New Roman"/>
          <w:sz w:val="28"/>
          <w:szCs w:val="28"/>
          <w:lang w:eastAsia="ru-RU"/>
        </w:rPr>
        <w:t xml:space="preserve"> налогов</w:t>
      </w:r>
      <w:r>
        <w:rPr>
          <w:rFonts w:ascii="Times New Roman" w:eastAsia="Times New Roman" w:hAnsi="Times New Roman" w:cs="Times New Roman"/>
          <w:sz w:val="28"/>
          <w:szCs w:val="28"/>
          <w:lang w:eastAsia="ru-RU"/>
        </w:rPr>
        <w:t>ая</w:t>
      </w:r>
      <w:r w:rsidRPr="00393E44">
        <w:rPr>
          <w:rFonts w:ascii="Times New Roman" w:eastAsia="Times New Roman" w:hAnsi="Times New Roman" w:cs="Times New Roman"/>
          <w:sz w:val="28"/>
          <w:szCs w:val="28"/>
          <w:lang w:eastAsia="ru-RU"/>
        </w:rPr>
        <w:t xml:space="preserve"> служб</w:t>
      </w:r>
      <w:r>
        <w:rPr>
          <w:rFonts w:ascii="Times New Roman" w:eastAsia="Times New Roman" w:hAnsi="Times New Roman" w:cs="Times New Roman"/>
          <w:sz w:val="28"/>
          <w:szCs w:val="28"/>
          <w:lang w:eastAsia="ru-RU"/>
        </w:rPr>
        <w:t>а</w:t>
      </w:r>
    </w:p>
    <w:p w:rsidR="00866A17" w:rsidRDefault="00393E44" w:rsidP="00D15283">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393E44">
        <w:rPr>
          <w:rFonts w:ascii="Times New Roman" w:eastAsia="Times New Roman" w:hAnsi="Times New Roman" w:cs="Times New Roman"/>
          <w:sz w:val="28"/>
          <w:szCs w:val="28"/>
          <w:lang w:eastAsia="ru-RU"/>
        </w:rPr>
        <w:t xml:space="preserve"> Министерство внутренних дел Российской Федерации</w:t>
      </w:r>
      <w:r w:rsidR="00866A17">
        <w:rPr>
          <w:rFonts w:ascii="Times New Roman" w:eastAsia="Times New Roman" w:hAnsi="Times New Roman" w:cs="Times New Roman"/>
          <w:sz w:val="28"/>
          <w:szCs w:val="28"/>
          <w:lang w:eastAsia="ru-RU"/>
        </w:rPr>
        <w:t>;</w:t>
      </w:r>
    </w:p>
    <w:p w:rsidR="00393E44" w:rsidRDefault="00393E44" w:rsidP="00D15283">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393E44">
        <w:rPr>
          <w:rFonts w:ascii="Times New Roman" w:eastAsia="Times New Roman" w:hAnsi="Times New Roman" w:cs="Times New Roman"/>
          <w:sz w:val="28"/>
          <w:szCs w:val="28"/>
          <w:lang w:eastAsia="ru-RU"/>
        </w:rPr>
        <w:t xml:space="preserve"> </w:t>
      </w:r>
      <w:r w:rsidR="00866A17">
        <w:rPr>
          <w:rFonts w:ascii="Times New Roman" w:eastAsia="Times New Roman" w:hAnsi="Times New Roman" w:cs="Times New Roman"/>
          <w:sz w:val="28"/>
          <w:szCs w:val="28"/>
          <w:lang w:eastAsia="ru-RU"/>
        </w:rPr>
        <w:t>Фонд</w:t>
      </w:r>
      <w:r w:rsidR="00F74326">
        <w:rPr>
          <w:rFonts w:ascii="Times New Roman" w:eastAsia="Times New Roman" w:hAnsi="Times New Roman" w:cs="Times New Roman"/>
          <w:sz w:val="28"/>
          <w:szCs w:val="28"/>
          <w:lang w:eastAsia="ru-RU"/>
        </w:rPr>
        <w:t xml:space="preserve"> п</w:t>
      </w:r>
      <w:r w:rsidR="00F74326" w:rsidRPr="00393E44">
        <w:rPr>
          <w:rFonts w:ascii="Times New Roman" w:eastAsia="Times New Roman" w:hAnsi="Times New Roman" w:cs="Times New Roman"/>
          <w:sz w:val="28"/>
          <w:szCs w:val="28"/>
          <w:lang w:eastAsia="ru-RU"/>
        </w:rPr>
        <w:t>енсионн</w:t>
      </w:r>
      <w:r w:rsidR="00F74326">
        <w:rPr>
          <w:rFonts w:ascii="Times New Roman" w:eastAsia="Times New Roman" w:hAnsi="Times New Roman" w:cs="Times New Roman"/>
          <w:sz w:val="28"/>
          <w:szCs w:val="28"/>
          <w:lang w:eastAsia="ru-RU"/>
        </w:rPr>
        <w:t>ого и социального страхования</w:t>
      </w:r>
      <w:r w:rsidR="00866A17">
        <w:rPr>
          <w:rFonts w:ascii="Times New Roman" w:eastAsia="Times New Roman" w:hAnsi="Times New Roman" w:cs="Times New Roman"/>
          <w:sz w:val="28"/>
          <w:szCs w:val="28"/>
          <w:lang w:eastAsia="ru-RU"/>
        </w:rPr>
        <w:t xml:space="preserve"> Российской Федерации</w:t>
      </w:r>
      <w:r w:rsidR="007F1F36">
        <w:rPr>
          <w:rFonts w:ascii="Times New Roman" w:eastAsia="Times New Roman" w:hAnsi="Times New Roman" w:cs="Times New Roman"/>
          <w:sz w:val="28"/>
          <w:szCs w:val="28"/>
          <w:lang w:eastAsia="ru-RU"/>
        </w:rPr>
        <w:t>;</w:t>
      </w:r>
    </w:p>
    <w:p w:rsidR="007F1F36" w:rsidRDefault="007F1F36" w:rsidP="00D1528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 о</w:t>
      </w:r>
      <w:r w:rsidRPr="002F291F">
        <w:rPr>
          <w:rFonts w:ascii="Times New Roman" w:hAnsi="Times New Roman" w:cs="Times New Roman"/>
          <w:sz w:val="28"/>
          <w:szCs w:val="28"/>
        </w:rPr>
        <w:t>рган, осуществляющ</w:t>
      </w:r>
      <w:r>
        <w:rPr>
          <w:rFonts w:ascii="Times New Roman" w:hAnsi="Times New Roman" w:cs="Times New Roman"/>
          <w:sz w:val="28"/>
          <w:szCs w:val="28"/>
        </w:rPr>
        <w:t>ий</w:t>
      </w:r>
      <w:r w:rsidRPr="002F291F">
        <w:rPr>
          <w:rFonts w:ascii="Times New Roman" w:hAnsi="Times New Roman" w:cs="Times New Roman"/>
          <w:sz w:val="28"/>
          <w:szCs w:val="28"/>
        </w:rPr>
        <w:t xml:space="preserve"> пенсионное обеспечение (за</w:t>
      </w:r>
      <w:r>
        <w:rPr>
          <w:rFonts w:ascii="Times New Roman" w:hAnsi="Times New Roman" w:cs="Times New Roman"/>
          <w:sz w:val="28"/>
          <w:szCs w:val="28"/>
        </w:rPr>
        <w:t xml:space="preserve"> исключением </w:t>
      </w:r>
      <w:r w:rsidR="00F74326">
        <w:rPr>
          <w:rFonts w:ascii="Times New Roman" w:eastAsia="Times New Roman" w:hAnsi="Times New Roman" w:cs="Times New Roman"/>
          <w:sz w:val="28"/>
          <w:szCs w:val="28"/>
          <w:lang w:eastAsia="ru-RU"/>
        </w:rPr>
        <w:t>Фонда п</w:t>
      </w:r>
      <w:r w:rsidR="00F74326" w:rsidRPr="00393E44">
        <w:rPr>
          <w:rFonts w:ascii="Times New Roman" w:eastAsia="Times New Roman" w:hAnsi="Times New Roman" w:cs="Times New Roman"/>
          <w:sz w:val="28"/>
          <w:szCs w:val="28"/>
          <w:lang w:eastAsia="ru-RU"/>
        </w:rPr>
        <w:t>енсионн</w:t>
      </w:r>
      <w:r w:rsidR="00F74326">
        <w:rPr>
          <w:rFonts w:ascii="Times New Roman" w:eastAsia="Times New Roman" w:hAnsi="Times New Roman" w:cs="Times New Roman"/>
          <w:sz w:val="28"/>
          <w:szCs w:val="28"/>
          <w:lang w:eastAsia="ru-RU"/>
        </w:rPr>
        <w:t>ого и социального страхования Российской Федерации</w:t>
      </w:r>
      <w:r>
        <w:rPr>
          <w:rFonts w:ascii="Times New Roman" w:hAnsi="Times New Roman" w:cs="Times New Roman"/>
          <w:sz w:val="28"/>
          <w:szCs w:val="28"/>
        </w:rPr>
        <w:t>);</w:t>
      </w:r>
    </w:p>
    <w:p w:rsidR="007F1F36" w:rsidRPr="00393E44" w:rsidRDefault="007F1F36" w:rsidP="00D15283">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themeFill="background1"/>
        </w:rPr>
        <w:t xml:space="preserve">10) </w:t>
      </w:r>
      <w:r w:rsidRPr="00624B69">
        <w:rPr>
          <w:rFonts w:ascii="Times New Roman" w:hAnsi="Times New Roman" w:cs="Times New Roman"/>
          <w:sz w:val="28"/>
          <w:szCs w:val="28"/>
          <w:shd w:val="clear" w:color="auto" w:fill="FFFFFF" w:themeFill="background1"/>
        </w:rPr>
        <w:t>орган государственной службы занятости</w:t>
      </w:r>
    </w:p>
    <w:p w:rsidR="007F1F36" w:rsidRDefault="007F1F36"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11) </w:t>
      </w:r>
      <w:r w:rsidRPr="00E3558A">
        <w:rPr>
          <w:rFonts w:ascii="Times New Roman" w:hAnsi="Times New Roman" w:cs="Times New Roman"/>
          <w:sz w:val="28"/>
          <w:szCs w:val="28"/>
        </w:rPr>
        <w:t>Федеральн</w:t>
      </w:r>
      <w:r>
        <w:rPr>
          <w:rFonts w:ascii="Times New Roman" w:hAnsi="Times New Roman" w:cs="Times New Roman"/>
          <w:sz w:val="28"/>
          <w:szCs w:val="28"/>
        </w:rPr>
        <w:t xml:space="preserve">ая </w:t>
      </w:r>
      <w:r w:rsidRPr="00E3558A">
        <w:rPr>
          <w:rFonts w:ascii="Times New Roman" w:hAnsi="Times New Roman" w:cs="Times New Roman"/>
          <w:sz w:val="28"/>
          <w:szCs w:val="28"/>
        </w:rPr>
        <w:t>налогов</w:t>
      </w:r>
      <w:r>
        <w:rPr>
          <w:rFonts w:ascii="Times New Roman" w:hAnsi="Times New Roman" w:cs="Times New Roman"/>
          <w:sz w:val="28"/>
          <w:szCs w:val="28"/>
        </w:rPr>
        <w:t>ая</w:t>
      </w:r>
      <w:r w:rsidRPr="00E3558A">
        <w:rPr>
          <w:rFonts w:ascii="Times New Roman" w:hAnsi="Times New Roman" w:cs="Times New Roman"/>
          <w:sz w:val="28"/>
          <w:szCs w:val="28"/>
        </w:rPr>
        <w:t xml:space="preserve"> служб</w:t>
      </w:r>
      <w:r>
        <w:rPr>
          <w:rFonts w:ascii="Times New Roman" w:hAnsi="Times New Roman" w:cs="Times New Roman"/>
          <w:sz w:val="28"/>
          <w:szCs w:val="28"/>
        </w:rPr>
        <w:t>а;</w:t>
      </w:r>
    </w:p>
    <w:p w:rsidR="007F1F36" w:rsidRDefault="007F1F36"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E3558A">
        <w:rPr>
          <w:rFonts w:ascii="Times New Roman" w:hAnsi="Times New Roman" w:cs="Times New Roman"/>
          <w:sz w:val="28"/>
          <w:szCs w:val="28"/>
        </w:rPr>
        <w:t>Федеральн</w:t>
      </w:r>
      <w:r>
        <w:rPr>
          <w:rFonts w:ascii="Times New Roman" w:hAnsi="Times New Roman" w:cs="Times New Roman"/>
          <w:sz w:val="28"/>
          <w:szCs w:val="28"/>
        </w:rPr>
        <w:t>ая</w:t>
      </w:r>
      <w:r w:rsidRPr="00E3558A">
        <w:rPr>
          <w:rFonts w:ascii="Times New Roman" w:hAnsi="Times New Roman" w:cs="Times New Roman"/>
          <w:sz w:val="28"/>
          <w:szCs w:val="28"/>
        </w:rPr>
        <w:t xml:space="preserve"> служб</w:t>
      </w:r>
      <w:r>
        <w:rPr>
          <w:rFonts w:ascii="Times New Roman" w:hAnsi="Times New Roman" w:cs="Times New Roman"/>
          <w:sz w:val="28"/>
          <w:szCs w:val="28"/>
        </w:rPr>
        <w:t>а</w:t>
      </w:r>
      <w:r w:rsidRPr="00E3558A">
        <w:rPr>
          <w:rFonts w:ascii="Times New Roman" w:hAnsi="Times New Roman" w:cs="Times New Roman"/>
          <w:sz w:val="28"/>
          <w:szCs w:val="28"/>
        </w:rPr>
        <w:t xml:space="preserve"> судебных приставов</w:t>
      </w:r>
      <w:r>
        <w:rPr>
          <w:rFonts w:ascii="Times New Roman" w:hAnsi="Times New Roman" w:cs="Times New Roman"/>
          <w:sz w:val="28"/>
          <w:szCs w:val="28"/>
        </w:rPr>
        <w:t>;</w:t>
      </w:r>
    </w:p>
    <w:p w:rsidR="006451A3" w:rsidRDefault="007F1F36"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13) </w:t>
      </w:r>
      <w:r w:rsidR="006451A3" w:rsidRPr="00E3558A">
        <w:rPr>
          <w:rFonts w:ascii="Times New Roman" w:hAnsi="Times New Roman" w:cs="Times New Roman"/>
          <w:sz w:val="28"/>
          <w:szCs w:val="28"/>
        </w:rPr>
        <w:t>Федеральн</w:t>
      </w:r>
      <w:r w:rsidR="006451A3">
        <w:rPr>
          <w:rFonts w:ascii="Times New Roman" w:hAnsi="Times New Roman" w:cs="Times New Roman"/>
          <w:sz w:val="28"/>
          <w:szCs w:val="28"/>
        </w:rPr>
        <w:t>ая</w:t>
      </w:r>
      <w:r w:rsidR="006451A3" w:rsidRPr="00E3558A">
        <w:rPr>
          <w:rFonts w:ascii="Times New Roman" w:hAnsi="Times New Roman" w:cs="Times New Roman"/>
          <w:sz w:val="28"/>
          <w:szCs w:val="28"/>
        </w:rPr>
        <w:t xml:space="preserve"> служб</w:t>
      </w:r>
      <w:r w:rsidR="006451A3">
        <w:rPr>
          <w:rFonts w:ascii="Times New Roman" w:hAnsi="Times New Roman" w:cs="Times New Roman"/>
          <w:sz w:val="28"/>
          <w:szCs w:val="28"/>
        </w:rPr>
        <w:t>а</w:t>
      </w:r>
      <w:r w:rsidR="006451A3" w:rsidRPr="00E3558A">
        <w:rPr>
          <w:rFonts w:ascii="Times New Roman" w:hAnsi="Times New Roman" w:cs="Times New Roman"/>
          <w:sz w:val="28"/>
          <w:szCs w:val="28"/>
        </w:rPr>
        <w:t xml:space="preserve"> исполнения наказаний</w:t>
      </w:r>
      <w:r w:rsidR="006451A3">
        <w:rPr>
          <w:rFonts w:ascii="Times New Roman" w:hAnsi="Times New Roman" w:cs="Times New Roman"/>
          <w:sz w:val="28"/>
          <w:szCs w:val="28"/>
        </w:rPr>
        <w:t>;</w:t>
      </w:r>
    </w:p>
    <w:p w:rsidR="006451A3" w:rsidRDefault="006451A3"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14) </w:t>
      </w:r>
      <w:r w:rsidRPr="00E3558A">
        <w:rPr>
          <w:rFonts w:ascii="Times New Roman" w:hAnsi="Times New Roman" w:cs="Times New Roman"/>
          <w:sz w:val="28"/>
          <w:szCs w:val="28"/>
        </w:rPr>
        <w:t>Министерств</w:t>
      </w:r>
      <w:r>
        <w:rPr>
          <w:rFonts w:ascii="Times New Roman" w:hAnsi="Times New Roman" w:cs="Times New Roman"/>
          <w:sz w:val="28"/>
          <w:szCs w:val="28"/>
        </w:rPr>
        <w:t>о</w:t>
      </w:r>
      <w:r w:rsidRPr="00E3558A">
        <w:rPr>
          <w:rFonts w:ascii="Times New Roman" w:hAnsi="Times New Roman" w:cs="Times New Roman"/>
          <w:sz w:val="28"/>
          <w:szCs w:val="28"/>
        </w:rPr>
        <w:t xml:space="preserve"> обороны Российской Федерации и подведомственны</w:t>
      </w:r>
      <w:r>
        <w:rPr>
          <w:rFonts w:ascii="Times New Roman" w:hAnsi="Times New Roman" w:cs="Times New Roman"/>
          <w:sz w:val="28"/>
          <w:szCs w:val="28"/>
        </w:rPr>
        <w:t>е</w:t>
      </w:r>
      <w:r w:rsidRPr="00E3558A">
        <w:rPr>
          <w:rFonts w:ascii="Times New Roman" w:hAnsi="Times New Roman" w:cs="Times New Roman"/>
          <w:sz w:val="28"/>
          <w:szCs w:val="28"/>
        </w:rPr>
        <w:t xml:space="preserve"> ему учреждения</w:t>
      </w:r>
      <w:r>
        <w:rPr>
          <w:rFonts w:ascii="Times New Roman" w:hAnsi="Times New Roman" w:cs="Times New Roman"/>
          <w:sz w:val="28"/>
          <w:szCs w:val="28"/>
        </w:rPr>
        <w:t>;</w:t>
      </w:r>
    </w:p>
    <w:p w:rsidR="007F1F36" w:rsidRDefault="006451A3" w:rsidP="00F743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624B69">
        <w:rPr>
          <w:rFonts w:ascii="Times New Roman" w:hAnsi="Times New Roman" w:cs="Times New Roman"/>
          <w:sz w:val="28"/>
          <w:szCs w:val="28"/>
        </w:rPr>
        <w:t>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государственной власти Российской Федерации, 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государственной власти Ленинградской области</w:t>
      </w:r>
      <w:r>
        <w:rPr>
          <w:rFonts w:ascii="Times New Roman" w:hAnsi="Times New Roman" w:cs="Times New Roman"/>
          <w:sz w:val="28"/>
          <w:szCs w:val="28"/>
        </w:rPr>
        <w:t>,</w:t>
      </w:r>
      <w:r w:rsidRPr="00624B69">
        <w:rPr>
          <w:rFonts w:ascii="Times New Roman" w:hAnsi="Times New Roman" w:cs="Times New Roman"/>
          <w:sz w:val="28"/>
          <w:szCs w:val="28"/>
        </w:rPr>
        <w:t xml:space="preserve"> 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местного самоуправления Ленинградской области</w:t>
      </w:r>
      <w:r>
        <w:rPr>
          <w:rFonts w:ascii="Times New Roman" w:hAnsi="Times New Roman" w:cs="Times New Roman"/>
          <w:sz w:val="28"/>
          <w:szCs w:val="28"/>
        </w:rPr>
        <w:t>;</w:t>
      </w:r>
    </w:p>
    <w:p w:rsidR="00FD36D9" w:rsidRPr="00C805D0" w:rsidRDefault="006B2092"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Заявление на получение муниципальной услуги с комплектом документов </w:t>
      </w:r>
      <w:r w:rsidRPr="00C805D0">
        <w:rPr>
          <w:rFonts w:ascii="Times New Roman" w:hAnsi="Times New Roman" w:cs="Times New Roman"/>
          <w:sz w:val="28"/>
          <w:szCs w:val="28"/>
          <w:lang w:eastAsia="ru-RU"/>
        </w:rPr>
        <w:t>принимается:</w:t>
      </w:r>
    </w:p>
    <w:p w:rsidR="006B2092"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 при личной явке:</w:t>
      </w:r>
    </w:p>
    <w:p w:rsidR="000356BC" w:rsidRPr="00C805D0" w:rsidRDefault="007F2F3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в ОМСУ</w:t>
      </w:r>
      <w:r w:rsidR="00A7590E" w:rsidRPr="00C805D0">
        <w:rPr>
          <w:rFonts w:ascii="Times New Roman" w:hAnsi="Times New Roman" w:cs="Times New Roman"/>
          <w:sz w:val="28"/>
          <w:szCs w:val="28"/>
          <w:lang w:eastAsia="ru-RU"/>
        </w:rPr>
        <w:t>/Организацию</w:t>
      </w:r>
      <w:r w:rsidRPr="00C805D0">
        <w:rPr>
          <w:rFonts w:ascii="Times New Roman" w:hAnsi="Times New Roman" w:cs="Times New Roman"/>
          <w:sz w:val="28"/>
          <w:szCs w:val="28"/>
          <w:lang w:eastAsia="ru-RU"/>
        </w:rPr>
        <w:t xml:space="preserve">, </w:t>
      </w:r>
      <w:r w:rsidR="000356BC" w:rsidRPr="00C805D0">
        <w:rPr>
          <w:rFonts w:ascii="Times New Roman" w:hAnsi="Times New Roman" w:cs="Times New Roman"/>
          <w:sz w:val="28"/>
          <w:szCs w:val="28"/>
          <w:lang w:eastAsia="ru-RU"/>
        </w:rPr>
        <w:t xml:space="preserve">в филиалах, отделах, удаленных рабочих мест ГБУ ЛО </w:t>
      </w:r>
      <w:r w:rsidR="000D50C2" w:rsidRPr="00C805D0">
        <w:rPr>
          <w:rFonts w:ascii="Times New Roman" w:hAnsi="Times New Roman" w:cs="Times New Roman"/>
          <w:sz w:val="28"/>
          <w:szCs w:val="28"/>
          <w:lang w:eastAsia="ru-RU"/>
        </w:rPr>
        <w:t>«</w:t>
      </w:r>
      <w:r w:rsidR="000356BC" w:rsidRPr="00C805D0">
        <w:rPr>
          <w:rFonts w:ascii="Times New Roman" w:hAnsi="Times New Roman" w:cs="Times New Roman"/>
          <w:sz w:val="28"/>
          <w:szCs w:val="28"/>
          <w:lang w:eastAsia="ru-RU"/>
        </w:rPr>
        <w:t>МФЦ</w:t>
      </w:r>
      <w:r w:rsidR="000D50C2" w:rsidRPr="00C805D0">
        <w:rPr>
          <w:rFonts w:ascii="Times New Roman" w:hAnsi="Times New Roman" w:cs="Times New Roman"/>
          <w:sz w:val="28"/>
          <w:szCs w:val="28"/>
          <w:lang w:eastAsia="ru-RU"/>
        </w:rPr>
        <w:t>»</w:t>
      </w:r>
      <w:r w:rsidR="000356BC" w:rsidRPr="00C805D0">
        <w:rPr>
          <w:rFonts w:ascii="Times New Roman" w:hAnsi="Times New Roman" w:cs="Times New Roman"/>
          <w:sz w:val="28"/>
          <w:szCs w:val="28"/>
          <w:lang w:eastAsia="ru-RU"/>
        </w:rPr>
        <w:t>;</w:t>
      </w:r>
    </w:p>
    <w:p w:rsidR="000356BC"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2) без личной явки:</w:t>
      </w:r>
    </w:p>
    <w:p w:rsidR="00445B1D" w:rsidRPr="00C805D0" w:rsidRDefault="00445B1D"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в электронной форме через личный кабинет заявителя на ПГУ ЛО/ЕПГУ могут обратиться заявители в отношении услуги:</w:t>
      </w:r>
    </w:p>
    <w:p w:rsidR="007F2F3C" w:rsidRPr="00C805D0" w:rsidRDefault="00445B1D"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1.2.1:</w:t>
      </w:r>
      <w:r w:rsidR="00116AAD" w:rsidRPr="00C805D0">
        <w:rPr>
          <w:rFonts w:ascii="Times New Roman" w:hAnsi="Times New Roman" w:cs="Times New Roman"/>
          <w:sz w:val="28"/>
          <w:szCs w:val="28"/>
          <w:lang w:eastAsia="ru-RU"/>
        </w:rPr>
        <w:t>–</w:t>
      </w:r>
      <w:r w:rsidR="007F2F3C" w:rsidRPr="00C805D0">
        <w:rPr>
          <w:rFonts w:ascii="Times New Roman" w:hAnsi="Times New Roman" w:cs="Times New Roman"/>
          <w:sz w:val="28"/>
          <w:szCs w:val="28"/>
          <w:lang w:eastAsia="ru-RU"/>
        </w:rPr>
        <w:t xml:space="preserve">все граждане, имеющие основания; </w:t>
      </w:r>
    </w:p>
    <w:p w:rsidR="00445B1D" w:rsidRPr="00C805D0" w:rsidRDefault="00445B1D"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1.2.2.</w:t>
      </w:r>
      <w:r w:rsidR="00116AAD" w:rsidRPr="00C805D0">
        <w:rPr>
          <w:rFonts w:ascii="Times New Roman" w:hAnsi="Times New Roman" w:cs="Times New Roman"/>
          <w:sz w:val="28"/>
          <w:szCs w:val="28"/>
          <w:lang w:eastAsia="ru-RU"/>
        </w:rPr>
        <w:t xml:space="preserve">– </w:t>
      </w:r>
      <w:r w:rsidRPr="00C805D0">
        <w:rPr>
          <w:rFonts w:ascii="Times New Roman" w:hAnsi="Times New Roman" w:cs="Times New Roman"/>
          <w:sz w:val="28"/>
          <w:szCs w:val="28"/>
          <w:lang w:eastAsia="ru-RU"/>
        </w:rPr>
        <w:t xml:space="preserve">все граждане, имеющие основания. </w:t>
      </w:r>
    </w:p>
    <w:p w:rsidR="00445B1D" w:rsidRPr="00C805D0" w:rsidRDefault="00445B1D"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356BC"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356BC"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 посредством ПГУ</w:t>
      </w:r>
      <w:r w:rsidR="004E563D" w:rsidRPr="00C805D0">
        <w:rPr>
          <w:rFonts w:ascii="Times New Roman" w:hAnsi="Times New Roman" w:cs="Times New Roman"/>
          <w:sz w:val="28"/>
          <w:szCs w:val="28"/>
          <w:lang w:eastAsia="ru-RU"/>
        </w:rPr>
        <w:t xml:space="preserve"> ЛО</w:t>
      </w:r>
      <w:r w:rsidRPr="00C805D0">
        <w:rPr>
          <w:rFonts w:ascii="Times New Roman" w:hAnsi="Times New Roman" w:cs="Times New Roman"/>
          <w:sz w:val="28"/>
          <w:szCs w:val="28"/>
          <w:lang w:eastAsia="ru-RU"/>
        </w:rPr>
        <w:t>/ЕПГУ –</w:t>
      </w:r>
      <w:r w:rsidR="00F74326">
        <w:rPr>
          <w:rFonts w:ascii="Times New Roman" w:hAnsi="Times New Roman" w:cs="Times New Roman"/>
          <w:sz w:val="28"/>
          <w:szCs w:val="28"/>
          <w:lang w:eastAsia="ru-RU"/>
        </w:rPr>
        <w:t xml:space="preserve"> </w:t>
      </w:r>
      <w:r w:rsidRPr="00C805D0">
        <w:rPr>
          <w:rFonts w:ascii="Times New Roman" w:hAnsi="Times New Roman" w:cs="Times New Roman"/>
          <w:sz w:val="28"/>
          <w:szCs w:val="28"/>
          <w:lang w:eastAsia="ru-RU"/>
        </w:rPr>
        <w:t>МФЦ;</w:t>
      </w:r>
    </w:p>
    <w:p w:rsidR="00A40573"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2) по телефону – в </w:t>
      </w:r>
      <w:r w:rsidR="00A40573" w:rsidRPr="00C805D0">
        <w:rPr>
          <w:rFonts w:ascii="Times New Roman" w:hAnsi="Times New Roman" w:cs="Times New Roman"/>
          <w:sz w:val="28"/>
          <w:szCs w:val="28"/>
          <w:lang w:eastAsia="ru-RU"/>
        </w:rPr>
        <w:t>МФЦ</w:t>
      </w:r>
      <w:r w:rsidR="007F2F3C" w:rsidRPr="00C805D0">
        <w:rPr>
          <w:rFonts w:ascii="Times New Roman" w:hAnsi="Times New Roman" w:cs="Times New Roman"/>
          <w:sz w:val="28"/>
          <w:szCs w:val="28"/>
          <w:lang w:eastAsia="ru-RU"/>
        </w:rPr>
        <w:t>, в ОМСУ</w:t>
      </w:r>
      <w:r w:rsidR="00A7590E" w:rsidRPr="00C805D0">
        <w:rPr>
          <w:rFonts w:ascii="Times New Roman" w:hAnsi="Times New Roman" w:cs="Times New Roman"/>
          <w:sz w:val="28"/>
          <w:szCs w:val="28"/>
          <w:lang w:eastAsia="ru-RU"/>
        </w:rPr>
        <w:t>/Организацию</w:t>
      </w:r>
      <w:r w:rsidR="00A40573" w:rsidRPr="00C805D0">
        <w:rPr>
          <w:rFonts w:ascii="Times New Roman" w:hAnsi="Times New Roman" w:cs="Times New Roman"/>
          <w:sz w:val="28"/>
          <w:szCs w:val="28"/>
          <w:lang w:eastAsia="ru-RU"/>
        </w:rPr>
        <w:t>;</w:t>
      </w:r>
    </w:p>
    <w:p w:rsidR="00A40573" w:rsidRPr="00C805D0" w:rsidRDefault="00A40573"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sidR="00CC03B5" w:rsidRPr="00C805D0">
        <w:rPr>
          <w:rFonts w:ascii="Times New Roman" w:hAnsi="Times New Roman" w:cs="Times New Roman"/>
          <w:sz w:val="28"/>
          <w:szCs w:val="28"/>
          <w:lang w:eastAsia="ru-RU"/>
        </w:rPr>
        <w:t xml:space="preserve">в </w:t>
      </w:r>
      <w:r w:rsidRPr="00C805D0">
        <w:rPr>
          <w:rFonts w:ascii="Times New Roman" w:hAnsi="Times New Roman" w:cs="Times New Roman"/>
          <w:sz w:val="28"/>
          <w:szCs w:val="28"/>
          <w:lang w:eastAsia="ru-RU"/>
        </w:rPr>
        <w:t>МФЦ</w:t>
      </w:r>
      <w:r w:rsidR="007F2F3C" w:rsidRPr="00C805D0">
        <w:rPr>
          <w:rFonts w:ascii="Times New Roman" w:hAnsi="Times New Roman" w:cs="Times New Roman"/>
          <w:sz w:val="28"/>
          <w:szCs w:val="28"/>
          <w:lang w:eastAsia="ru-RU"/>
        </w:rPr>
        <w:t>, в ОМСУ</w:t>
      </w:r>
      <w:r w:rsidR="00A7590E" w:rsidRPr="00C805D0">
        <w:rPr>
          <w:rFonts w:ascii="Times New Roman" w:hAnsi="Times New Roman" w:cs="Times New Roman"/>
          <w:sz w:val="28"/>
          <w:szCs w:val="28"/>
          <w:lang w:eastAsia="ru-RU"/>
        </w:rPr>
        <w:t>/Организации</w:t>
      </w:r>
      <w:r w:rsidRPr="00C805D0">
        <w:rPr>
          <w:rFonts w:ascii="Times New Roman" w:hAnsi="Times New Roman" w:cs="Times New Roman"/>
          <w:sz w:val="28"/>
          <w:szCs w:val="28"/>
          <w:lang w:eastAsia="ru-RU"/>
        </w:rPr>
        <w:t xml:space="preserve"> графика приема заявителей.</w:t>
      </w:r>
    </w:p>
    <w:p w:rsidR="009922C9" w:rsidRPr="002F291F" w:rsidRDefault="009922C9"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2.2.1. В целях предоставления </w:t>
      </w:r>
      <w:r w:rsidR="00116AAD" w:rsidRPr="00C805D0">
        <w:rPr>
          <w:rFonts w:ascii="Times New Roman" w:hAnsi="Times New Roman" w:cs="Times New Roman"/>
          <w:sz w:val="28"/>
          <w:szCs w:val="28"/>
          <w:lang w:eastAsia="ru-RU"/>
        </w:rPr>
        <w:t>муниципальной</w:t>
      </w:r>
      <w:r w:rsidRPr="00C805D0">
        <w:rPr>
          <w:rFonts w:ascii="Times New Roman" w:hAnsi="Times New Roman" w:cs="Times New Roman"/>
          <w:sz w:val="28"/>
          <w:szCs w:val="28"/>
          <w:lang w:eastAsia="ru-RU"/>
        </w:rPr>
        <w:t xml:space="preserve"> услуги установление личности заявителя может осуществляться в ходе личного приема</w:t>
      </w:r>
      <w:r w:rsidRPr="002F291F">
        <w:rPr>
          <w:rFonts w:ascii="Times New Roman" w:hAnsi="Times New Roman" w:cs="Times New Roman"/>
          <w:sz w:val="28"/>
          <w:szCs w:val="28"/>
          <w:lang w:eastAsia="ru-RU"/>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w:t>
      </w:r>
      <w:r w:rsidRPr="002F291F">
        <w:rPr>
          <w:rFonts w:ascii="Times New Roman" w:hAnsi="Times New Roman" w:cs="Times New Roman"/>
          <w:sz w:val="28"/>
          <w:szCs w:val="28"/>
          <w:lang w:eastAsia="ru-RU"/>
        </w:rPr>
        <w:lastRenderedPageBreak/>
        <w:t xml:space="preserve">Федерации или посредством идентификации и аутентификации в МФЦ с использованием информационных технологий, предусмотренных </w:t>
      </w:r>
      <w:hyperlink r:id="rId14" w:history="1">
        <w:r w:rsidRPr="002F291F">
          <w:rPr>
            <w:rFonts w:ascii="Times New Roman" w:hAnsi="Times New Roman" w:cs="Times New Roman"/>
            <w:sz w:val="28"/>
            <w:szCs w:val="28"/>
            <w:lang w:eastAsia="ru-RU"/>
          </w:rPr>
          <w:t>частью 18 статьи 14.1</w:t>
        </w:r>
      </w:hyperlink>
      <w:r w:rsidRPr="002F291F">
        <w:rPr>
          <w:rFonts w:ascii="Times New Roman" w:hAnsi="Times New Roman" w:cs="Times New Roman"/>
          <w:sz w:val="28"/>
          <w:szCs w:val="28"/>
          <w:lang w:eastAsia="ru-RU"/>
        </w:rPr>
        <w:t xml:space="preserve"> Федерального закона от 27 июля 2006 года N 149-ФЗ "Об информации, информационных технологиях и о защите информации".</w:t>
      </w:r>
    </w:p>
    <w:p w:rsidR="009922C9" w:rsidRPr="006124E4" w:rsidRDefault="009922C9" w:rsidP="00D15283">
      <w:pPr>
        <w:autoSpaceDE w:val="0"/>
        <w:autoSpaceDN w:val="0"/>
        <w:adjustRightInd w:val="0"/>
        <w:spacing w:after="0" w:line="240" w:lineRule="auto"/>
        <w:jc w:val="both"/>
        <w:rPr>
          <w:rFonts w:ascii="Times New Roman" w:hAnsi="Times New Roman" w:cs="Times New Roman"/>
          <w:sz w:val="28"/>
          <w:szCs w:val="28"/>
          <w:lang w:eastAsia="ru-RU"/>
        </w:rPr>
      </w:pPr>
    </w:p>
    <w:p w:rsidR="009922C9" w:rsidRPr="002F291F" w:rsidRDefault="009922C9"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bookmarkStart w:id="1" w:name="Par5"/>
      <w:bookmarkEnd w:id="1"/>
      <w:r w:rsidRPr="002F291F">
        <w:rPr>
          <w:rFonts w:ascii="Times New Roman" w:hAnsi="Times New Roman" w:cs="Times New Roman"/>
          <w:sz w:val="28"/>
          <w:szCs w:val="28"/>
          <w:lang w:eastAsia="ru-RU"/>
        </w:rPr>
        <w:t xml:space="preserve">2.2.2. При предоставлении </w:t>
      </w:r>
      <w:r w:rsidR="00F625CA">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в электронной форме идентификация и аутентификация могут осуществляться посредством:</w:t>
      </w:r>
    </w:p>
    <w:p w:rsidR="009922C9" w:rsidRPr="002F291F" w:rsidRDefault="009922C9"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22C9" w:rsidRDefault="009922C9"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C7E7E" w:rsidRPr="002F291F" w:rsidRDefault="006C7E7E"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3E449E" w:rsidRPr="006C7E7E" w:rsidRDefault="006C7E7E" w:rsidP="00D15283">
      <w:pPr>
        <w:spacing w:after="0" w:line="240" w:lineRule="auto"/>
        <w:jc w:val="center"/>
        <w:rPr>
          <w:rFonts w:ascii="Times New Roman" w:hAnsi="Times New Roman" w:cs="Times New Roman"/>
          <w:sz w:val="28"/>
          <w:szCs w:val="28"/>
        </w:rPr>
      </w:pPr>
      <w:r w:rsidRPr="006C7E7E">
        <w:rPr>
          <w:rFonts w:ascii="Times New Roman" w:hAnsi="Times New Roman" w:cs="Times New Roman"/>
          <w:sz w:val="28"/>
          <w:szCs w:val="28"/>
        </w:rPr>
        <w:t xml:space="preserve">Результат предоставления </w:t>
      </w:r>
      <w:r>
        <w:rPr>
          <w:rFonts w:ascii="Times New Roman" w:hAnsi="Times New Roman" w:cs="Times New Roman"/>
          <w:sz w:val="28"/>
          <w:szCs w:val="28"/>
        </w:rPr>
        <w:t>муниципальной</w:t>
      </w:r>
      <w:r w:rsidRPr="006C7E7E">
        <w:rPr>
          <w:rFonts w:ascii="Times New Roman" w:hAnsi="Times New Roman" w:cs="Times New Roman"/>
          <w:sz w:val="28"/>
          <w:szCs w:val="28"/>
        </w:rPr>
        <w:t xml:space="preserve"> услуги, а также способы получения результата</w:t>
      </w:r>
    </w:p>
    <w:p w:rsidR="0008457F" w:rsidRDefault="00A40573"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2.3. Результатом предоставления муниципальной услуги является: </w:t>
      </w:r>
    </w:p>
    <w:p w:rsidR="00F625CA" w:rsidRPr="002F291F" w:rsidRDefault="00F625CA"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1.2.1.:</w:t>
      </w:r>
    </w:p>
    <w:p w:rsidR="005733D1" w:rsidRPr="00F74326" w:rsidRDefault="00F625CA" w:rsidP="00F74326">
      <w:pPr>
        <w:spacing w:after="0" w:line="240" w:lineRule="auto"/>
        <w:ind w:firstLine="709"/>
        <w:jc w:val="both"/>
        <w:rPr>
          <w:rFonts w:ascii="Times New Roman" w:hAnsi="Times New Roman" w:cs="Times New Roman"/>
          <w:sz w:val="28"/>
          <w:szCs w:val="28"/>
          <w:lang w:eastAsia="ru-RU"/>
        </w:rPr>
      </w:pPr>
      <w:r w:rsidRPr="007F2F3C">
        <w:rPr>
          <w:rFonts w:ascii="Times New Roman" w:hAnsi="Times New Roman" w:cs="Times New Roman"/>
          <w:sz w:val="28"/>
          <w:szCs w:val="28"/>
          <w:lang w:eastAsia="ru-RU"/>
        </w:rPr>
        <w:t xml:space="preserve">- </w:t>
      </w:r>
      <w:r w:rsidR="00413463" w:rsidRPr="007F2F3C">
        <w:rPr>
          <w:rFonts w:ascii="Times New Roman" w:hAnsi="Times New Roman" w:cs="Times New Roman"/>
          <w:sz w:val="28"/>
          <w:szCs w:val="28"/>
          <w:lang w:eastAsia="ru-RU"/>
        </w:rPr>
        <w:t xml:space="preserve">решение в форме </w:t>
      </w:r>
      <w:r w:rsidR="00F24280" w:rsidRPr="007F2F3C">
        <w:rPr>
          <w:rFonts w:ascii="Times New Roman" w:hAnsi="Times New Roman" w:cs="Times New Roman"/>
          <w:sz w:val="28"/>
          <w:szCs w:val="28"/>
          <w:lang w:eastAsia="ru-RU"/>
        </w:rPr>
        <w:t xml:space="preserve">ненормативного правового акта </w:t>
      </w:r>
      <w:r w:rsidR="0008457F" w:rsidRPr="007F2F3C">
        <w:rPr>
          <w:rFonts w:ascii="Times New Roman" w:hAnsi="Times New Roman" w:cs="Times New Roman"/>
          <w:sz w:val="28"/>
          <w:szCs w:val="28"/>
          <w:lang w:eastAsia="ru-RU"/>
        </w:rPr>
        <w:t xml:space="preserve">о </w:t>
      </w:r>
      <w:r w:rsidR="00D8698B" w:rsidRPr="007F2F3C">
        <w:rPr>
          <w:rFonts w:ascii="Times New Roman" w:hAnsi="Times New Roman" w:cs="Times New Roman"/>
          <w:sz w:val="28"/>
          <w:szCs w:val="28"/>
          <w:lang w:eastAsia="ru-RU"/>
        </w:rPr>
        <w:t xml:space="preserve">принятии </w:t>
      </w:r>
      <w:r w:rsidR="0008457F" w:rsidRPr="007F2F3C">
        <w:rPr>
          <w:rFonts w:ascii="Times New Roman" w:hAnsi="Times New Roman" w:cs="Times New Roman"/>
          <w:sz w:val="28"/>
          <w:szCs w:val="28"/>
          <w:lang w:eastAsia="ru-RU"/>
        </w:rPr>
        <w:t>на учет в</w:t>
      </w:r>
      <w:r w:rsidR="0008457F" w:rsidRPr="00624B69">
        <w:rPr>
          <w:rFonts w:ascii="Times New Roman" w:hAnsi="Times New Roman" w:cs="Times New Roman"/>
          <w:sz w:val="28"/>
          <w:szCs w:val="28"/>
          <w:lang w:eastAsia="ru-RU"/>
        </w:rPr>
        <w:t xml:space="preserve"> качестве нуждающихся в </w:t>
      </w:r>
      <w:r w:rsidR="005733D1" w:rsidRPr="00624B69">
        <w:rPr>
          <w:rFonts w:ascii="Times New Roman" w:hAnsi="Times New Roman" w:cs="Times New Roman"/>
          <w:sz w:val="28"/>
          <w:szCs w:val="28"/>
          <w:lang w:eastAsia="ru-RU"/>
        </w:rPr>
        <w:t>жил</w:t>
      </w:r>
      <w:r w:rsidR="00D8698B" w:rsidRPr="00624B69">
        <w:rPr>
          <w:rFonts w:ascii="Times New Roman" w:hAnsi="Times New Roman" w:cs="Times New Roman"/>
          <w:sz w:val="28"/>
          <w:szCs w:val="28"/>
          <w:lang w:eastAsia="ru-RU"/>
        </w:rPr>
        <w:t>ых</w:t>
      </w:r>
      <w:r w:rsidR="005733D1" w:rsidRPr="00624B69">
        <w:rPr>
          <w:rFonts w:ascii="Times New Roman" w:hAnsi="Times New Roman" w:cs="Times New Roman"/>
          <w:sz w:val="28"/>
          <w:szCs w:val="28"/>
          <w:lang w:eastAsia="ru-RU"/>
        </w:rPr>
        <w:t xml:space="preserve"> помещени</w:t>
      </w:r>
      <w:r w:rsidR="00D8698B" w:rsidRPr="00624B69">
        <w:rPr>
          <w:rFonts w:ascii="Times New Roman" w:hAnsi="Times New Roman" w:cs="Times New Roman"/>
          <w:sz w:val="28"/>
          <w:szCs w:val="28"/>
          <w:lang w:eastAsia="ru-RU"/>
        </w:rPr>
        <w:t>ях</w:t>
      </w:r>
      <w:r w:rsidR="005733D1" w:rsidRPr="00624B69">
        <w:rPr>
          <w:rFonts w:ascii="Times New Roman" w:hAnsi="Times New Roman" w:cs="Times New Roman"/>
          <w:sz w:val="28"/>
          <w:szCs w:val="28"/>
          <w:lang w:eastAsia="ru-RU"/>
        </w:rPr>
        <w:t>, предоставляем</w:t>
      </w:r>
      <w:r w:rsidR="00D8698B" w:rsidRPr="00624B69">
        <w:rPr>
          <w:rFonts w:ascii="Times New Roman" w:hAnsi="Times New Roman" w:cs="Times New Roman"/>
          <w:sz w:val="28"/>
          <w:szCs w:val="28"/>
          <w:lang w:eastAsia="ru-RU"/>
        </w:rPr>
        <w:t>ых</w:t>
      </w:r>
      <w:r w:rsidR="005733D1" w:rsidRPr="00624B69">
        <w:rPr>
          <w:rFonts w:ascii="Times New Roman" w:hAnsi="Times New Roman" w:cs="Times New Roman"/>
          <w:sz w:val="28"/>
          <w:szCs w:val="28"/>
          <w:lang w:eastAsia="ru-RU"/>
        </w:rPr>
        <w:t xml:space="preserve"> по договор</w:t>
      </w:r>
      <w:r w:rsidR="0008457F" w:rsidRPr="00624B69">
        <w:rPr>
          <w:rFonts w:ascii="Times New Roman" w:hAnsi="Times New Roman" w:cs="Times New Roman"/>
          <w:sz w:val="28"/>
          <w:szCs w:val="28"/>
          <w:lang w:eastAsia="ru-RU"/>
        </w:rPr>
        <w:t>у</w:t>
      </w:r>
      <w:r w:rsidR="005733D1" w:rsidRPr="00624B69">
        <w:rPr>
          <w:rFonts w:ascii="Times New Roman" w:hAnsi="Times New Roman" w:cs="Times New Roman"/>
          <w:sz w:val="28"/>
          <w:szCs w:val="28"/>
          <w:lang w:eastAsia="ru-RU"/>
        </w:rPr>
        <w:t xml:space="preserve"> социально</w:t>
      </w:r>
      <w:r w:rsidR="00EC6E9E" w:rsidRPr="00624B69">
        <w:rPr>
          <w:rFonts w:ascii="Times New Roman" w:hAnsi="Times New Roman" w:cs="Times New Roman"/>
          <w:sz w:val="28"/>
          <w:szCs w:val="28"/>
          <w:lang w:eastAsia="ru-RU"/>
        </w:rPr>
        <w:t xml:space="preserve">го </w:t>
      </w:r>
      <w:r w:rsidR="00413463" w:rsidRPr="00624B69">
        <w:rPr>
          <w:rFonts w:ascii="Times New Roman" w:hAnsi="Times New Roman" w:cs="Times New Roman"/>
          <w:sz w:val="28"/>
          <w:szCs w:val="28"/>
          <w:lang w:eastAsia="ru-RU"/>
        </w:rPr>
        <w:t>найма</w:t>
      </w:r>
      <w:r w:rsidR="00D8698B" w:rsidRPr="00624B69">
        <w:rPr>
          <w:rFonts w:ascii="Times New Roman" w:hAnsi="Times New Roman" w:cs="Times New Roman"/>
          <w:sz w:val="28"/>
          <w:szCs w:val="28"/>
          <w:lang w:eastAsia="ru-RU"/>
        </w:rPr>
        <w:t>,</w:t>
      </w:r>
      <w:r w:rsidR="00413463" w:rsidRPr="00624B69">
        <w:rPr>
          <w:rFonts w:ascii="Times New Roman" w:hAnsi="Times New Roman" w:cs="Times New Roman"/>
          <w:sz w:val="28"/>
          <w:szCs w:val="28"/>
          <w:lang w:eastAsia="ru-RU"/>
        </w:rPr>
        <w:t xml:space="preserve"> согласно приложению </w:t>
      </w:r>
      <w:r w:rsidR="00F74326">
        <w:rPr>
          <w:rFonts w:ascii="Times New Roman" w:hAnsi="Times New Roman" w:cs="Times New Roman"/>
          <w:sz w:val="28"/>
          <w:szCs w:val="28"/>
          <w:lang w:eastAsia="ru-RU"/>
        </w:rPr>
        <w:t>4.1;</w:t>
      </w:r>
    </w:p>
    <w:p w:rsidR="00413463" w:rsidRPr="002F291F" w:rsidRDefault="00F625CA" w:rsidP="00D15283">
      <w:pPr>
        <w:spacing w:after="0" w:line="240" w:lineRule="auto"/>
        <w:ind w:firstLine="709"/>
        <w:jc w:val="both"/>
        <w:rPr>
          <w:rFonts w:ascii="Times New Roman" w:hAnsi="Times New Roman" w:cs="Times New Roman"/>
          <w:sz w:val="28"/>
          <w:szCs w:val="28"/>
          <w:lang w:eastAsia="ru-RU"/>
        </w:rPr>
      </w:pPr>
      <w:r w:rsidRPr="007F2F3C">
        <w:rPr>
          <w:rFonts w:ascii="Times New Roman" w:hAnsi="Times New Roman" w:cs="Times New Roman"/>
          <w:sz w:val="28"/>
          <w:szCs w:val="28"/>
          <w:lang w:eastAsia="ru-RU"/>
        </w:rPr>
        <w:t xml:space="preserve">- </w:t>
      </w:r>
      <w:r w:rsidR="00413463" w:rsidRPr="007F2F3C">
        <w:rPr>
          <w:rFonts w:ascii="Times New Roman" w:hAnsi="Times New Roman" w:cs="Times New Roman"/>
          <w:sz w:val="28"/>
          <w:szCs w:val="28"/>
          <w:lang w:eastAsia="ru-RU"/>
        </w:rPr>
        <w:t xml:space="preserve">решение в форме </w:t>
      </w:r>
      <w:r w:rsidR="00F24280" w:rsidRPr="007F2F3C">
        <w:rPr>
          <w:rFonts w:ascii="Times New Roman" w:hAnsi="Times New Roman" w:cs="Times New Roman"/>
          <w:sz w:val="28"/>
          <w:szCs w:val="28"/>
          <w:lang w:eastAsia="ru-RU"/>
        </w:rPr>
        <w:t xml:space="preserve">ненормативного правового акта  </w:t>
      </w:r>
      <w:r w:rsidR="005733D1" w:rsidRPr="007F2F3C">
        <w:rPr>
          <w:rFonts w:ascii="Times New Roman" w:hAnsi="Times New Roman" w:cs="Times New Roman"/>
          <w:sz w:val="28"/>
          <w:szCs w:val="28"/>
          <w:lang w:eastAsia="ru-RU"/>
        </w:rPr>
        <w:t xml:space="preserve">об </w:t>
      </w:r>
      <w:r w:rsidR="00A40573" w:rsidRPr="007F2F3C">
        <w:rPr>
          <w:rFonts w:ascii="Times New Roman" w:hAnsi="Times New Roman" w:cs="Times New Roman"/>
          <w:sz w:val="28"/>
          <w:szCs w:val="28"/>
          <w:lang w:eastAsia="ru-RU"/>
        </w:rPr>
        <w:t>отказе в принятии</w:t>
      </w:r>
      <w:r w:rsidR="00A40573" w:rsidRPr="00624B69">
        <w:rPr>
          <w:rFonts w:ascii="Times New Roman" w:hAnsi="Times New Roman" w:cs="Times New Roman"/>
          <w:sz w:val="28"/>
          <w:szCs w:val="28"/>
          <w:lang w:eastAsia="ru-RU"/>
        </w:rPr>
        <w:t xml:space="preserve"> на учет в качестве нуждающихся в жилых</w:t>
      </w:r>
      <w:r w:rsidR="00A40573" w:rsidRPr="002F291F">
        <w:rPr>
          <w:rFonts w:ascii="Times New Roman" w:hAnsi="Times New Roman" w:cs="Times New Roman"/>
          <w:sz w:val="28"/>
          <w:szCs w:val="28"/>
          <w:lang w:eastAsia="ru-RU"/>
        </w:rPr>
        <w:t xml:space="preserve"> помещениях, предоставляемых по договорам социального </w:t>
      </w:r>
      <w:r w:rsidR="00A40573" w:rsidRPr="00624B69">
        <w:rPr>
          <w:rFonts w:ascii="Times New Roman" w:hAnsi="Times New Roman" w:cs="Times New Roman"/>
          <w:sz w:val="28"/>
          <w:szCs w:val="28"/>
          <w:lang w:eastAsia="ru-RU"/>
        </w:rPr>
        <w:t>найма</w:t>
      </w:r>
      <w:r w:rsidR="00D8698B" w:rsidRPr="00624B69">
        <w:rPr>
          <w:rFonts w:ascii="Times New Roman" w:hAnsi="Times New Roman" w:cs="Times New Roman"/>
          <w:sz w:val="28"/>
          <w:szCs w:val="28"/>
          <w:lang w:eastAsia="ru-RU"/>
        </w:rPr>
        <w:t>,</w:t>
      </w:r>
      <w:r w:rsidR="00413463" w:rsidRPr="00624B69">
        <w:rPr>
          <w:rFonts w:ascii="Times New Roman" w:hAnsi="Times New Roman" w:cs="Times New Roman"/>
          <w:sz w:val="28"/>
          <w:szCs w:val="28"/>
          <w:lang w:eastAsia="ru-RU"/>
        </w:rPr>
        <w:t xml:space="preserve"> согласно приложению </w:t>
      </w:r>
      <w:r w:rsidR="00F74326">
        <w:rPr>
          <w:rFonts w:ascii="Times New Roman" w:hAnsi="Times New Roman" w:cs="Times New Roman"/>
          <w:sz w:val="28"/>
          <w:szCs w:val="28"/>
          <w:lang w:eastAsia="ru-RU"/>
        </w:rPr>
        <w:t>4.2;</w:t>
      </w:r>
    </w:p>
    <w:p w:rsidR="00F625CA" w:rsidRPr="00F625CA" w:rsidRDefault="00F625CA" w:rsidP="00D1528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625CA">
        <w:rPr>
          <w:rFonts w:ascii="Times New Roman" w:hAnsi="Times New Roman" w:cs="Times New Roman"/>
          <w:sz w:val="28"/>
          <w:szCs w:val="28"/>
          <w:lang w:eastAsia="ru-RU"/>
        </w:rPr>
        <w:t>реестровая запись в соответствии с категорией заявителя (при технической реализации)</w:t>
      </w:r>
      <w:r>
        <w:rPr>
          <w:rFonts w:ascii="Times New Roman" w:hAnsi="Times New Roman" w:cs="Times New Roman"/>
          <w:sz w:val="28"/>
          <w:szCs w:val="28"/>
          <w:lang w:eastAsia="ru-RU"/>
        </w:rPr>
        <w:t>;</w:t>
      </w:r>
    </w:p>
    <w:p w:rsidR="00F625CA" w:rsidRPr="00F625CA" w:rsidRDefault="00F625CA"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1.2.2.:</w:t>
      </w:r>
    </w:p>
    <w:p w:rsidR="00F625CA" w:rsidRDefault="00F625CA" w:rsidP="00D15283">
      <w:pPr>
        <w:spacing w:after="0" w:line="240" w:lineRule="auto"/>
        <w:ind w:firstLine="708"/>
        <w:jc w:val="both"/>
        <w:rPr>
          <w:rFonts w:ascii="Times New Roman" w:hAnsi="Times New Roman" w:cs="Times New Roman"/>
          <w:sz w:val="28"/>
          <w:szCs w:val="28"/>
          <w:lang w:eastAsia="ru-RU"/>
        </w:rPr>
      </w:pPr>
      <w:r w:rsidRPr="00F24280">
        <w:rPr>
          <w:rFonts w:ascii="Times New Roman" w:hAnsi="Times New Roman" w:cs="Times New Roman"/>
          <w:sz w:val="28"/>
          <w:szCs w:val="28"/>
          <w:lang w:eastAsia="ru-RU"/>
        </w:rPr>
        <w:t xml:space="preserve">- </w:t>
      </w:r>
      <w:r w:rsidR="00153D9C" w:rsidRPr="007F2F3C">
        <w:rPr>
          <w:rFonts w:ascii="Times New Roman" w:hAnsi="Times New Roman" w:cs="Times New Roman"/>
          <w:sz w:val="28"/>
          <w:szCs w:val="28"/>
          <w:lang w:eastAsia="ru-RU"/>
        </w:rPr>
        <w:t xml:space="preserve">решение в форме </w:t>
      </w:r>
      <w:r w:rsidRPr="007F2F3C">
        <w:rPr>
          <w:rFonts w:ascii="Times New Roman" w:hAnsi="Times New Roman" w:cs="Times New Roman"/>
          <w:i/>
          <w:sz w:val="28"/>
          <w:szCs w:val="28"/>
          <w:lang w:eastAsia="ru-RU"/>
        </w:rPr>
        <w:t>у</w:t>
      </w:r>
      <w:r w:rsidR="009922C9" w:rsidRPr="007F2F3C">
        <w:rPr>
          <w:rFonts w:ascii="Times New Roman" w:hAnsi="Times New Roman" w:cs="Times New Roman"/>
          <w:i/>
          <w:sz w:val="28"/>
          <w:szCs w:val="28"/>
          <w:lang w:eastAsia="ru-RU"/>
        </w:rPr>
        <w:t>ведомлени</w:t>
      </w:r>
      <w:r w:rsidR="00153D9C" w:rsidRPr="007F2F3C">
        <w:rPr>
          <w:rFonts w:ascii="Times New Roman" w:hAnsi="Times New Roman" w:cs="Times New Roman"/>
          <w:i/>
          <w:sz w:val="28"/>
          <w:szCs w:val="28"/>
          <w:lang w:eastAsia="ru-RU"/>
        </w:rPr>
        <w:t>я</w:t>
      </w:r>
      <w:r w:rsidR="00EC6E9E" w:rsidRPr="007F2F3C">
        <w:rPr>
          <w:rFonts w:ascii="Times New Roman" w:hAnsi="Times New Roman" w:cs="Times New Roman"/>
          <w:sz w:val="28"/>
          <w:szCs w:val="28"/>
          <w:lang w:eastAsia="ru-RU"/>
        </w:rPr>
        <w:t xml:space="preserve"> об очередности предоставления жилых помещений по договору социального найма</w:t>
      </w:r>
      <w:r w:rsidR="00413463" w:rsidRPr="007F2F3C">
        <w:rPr>
          <w:rFonts w:ascii="Times New Roman" w:hAnsi="Times New Roman" w:cs="Times New Roman"/>
          <w:sz w:val="28"/>
          <w:szCs w:val="28"/>
          <w:lang w:eastAsia="ru-RU"/>
        </w:rPr>
        <w:t xml:space="preserve"> согласно приложению </w:t>
      </w:r>
      <w:r w:rsidR="00F74326">
        <w:rPr>
          <w:rFonts w:ascii="Times New Roman" w:hAnsi="Times New Roman" w:cs="Times New Roman"/>
          <w:sz w:val="28"/>
          <w:szCs w:val="28"/>
          <w:lang w:eastAsia="ru-RU"/>
        </w:rPr>
        <w:t>5.1</w:t>
      </w:r>
      <w:r w:rsidR="00EC6E9E" w:rsidRPr="007F2F3C">
        <w:rPr>
          <w:rFonts w:ascii="Times New Roman" w:hAnsi="Times New Roman" w:cs="Times New Roman"/>
          <w:sz w:val="28"/>
          <w:szCs w:val="28"/>
          <w:lang w:eastAsia="ru-RU"/>
        </w:rPr>
        <w:t>;</w:t>
      </w:r>
    </w:p>
    <w:p w:rsidR="00F625CA" w:rsidRDefault="00F625CA" w:rsidP="00D15283">
      <w:pPr>
        <w:spacing w:after="0" w:line="240" w:lineRule="auto"/>
        <w:ind w:firstLine="708"/>
        <w:jc w:val="both"/>
        <w:rPr>
          <w:rFonts w:ascii="Times New Roman" w:hAnsi="Times New Roman" w:cs="Times New Roman"/>
          <w:sz w:val="28"/>
          <w:szCs w:val="28"/>
          <w:lang w:eastAsia="ru-RU"/>
        </w:rPr>
      </w:pPr>
      <w:r w:rsidRPr="007F2F3C">
        <w:rPr>
          <w:rFonts w:ascii="Times New Roman" w:hAnsi="Times New Roman" w:cs="Times New Roman"/>
          <w:sz w:val="24"/>
          <w:szCs w:val="24"/>
          <w:lang w:eastAsia="ru-RU"/>
        </w:rPr>
        <w:t xml:space="preserve">- </w:t>
      </w:r>
      <w:r w:rsidR="00413463" w:rsidRPr="007F2F3C">
        <w:rPr>
          <w:rFonts w:ascii="Times New Roman" w:hAnsi="Times New Roman" w:cs="Times New Roman"/>
          <w:sz w:val="28"/>
          <w:szCs w:val="28"/>
          <w:lang w:eastAsia="ru-RU"/>
        </w:rPr>
        <w:t xml:space="preserve">решение в форме </w:t>
      </w:r>
      <w:r w:rsidR="00464303" w:rsidRPr="007F2F3C">
        <w:rPr>
          <w:rFonts w:ascii="Times New Roman" w:hAnsi="Times New Roman" w:cs="Times New Roman"/>
          <w:i/>
          <w:sz w:val="28"/>
          <w:szCs w:val="28"/>
          <w:lang w:eastAsia="ru-RU"/>
        </w:rPr>
        <w:t>уведомлени</w:t>
      </w:r>
      <w:r w:rsidR="00153D9C" w:rsidRPr="007F2F3C">
        <w:rPr>
          <w:rFonts w:ascii="Times New Roman" w:hAnsi="Times New Roman" w:cs="Times New Roman"/>
          <w:i/>
          <w:sz w:val="28"/>
          <w:szCs w:val="28"/>
          <w:lang w:eastAsia="ru-RU"/>
        </w:rPr>
        <w:t>я</w:t>
      </w:r>
      <w:r w:rsidR="00F74326">
        <w:rPr>
          <w:rFonts w:ascii="Times New Roman" w:hAnsi="Times New Roman" w:cs="Times New Roman"/>
          <w:i/>
          <w:sz w:val="28"/>
          <w:szCs w:val="28"/>
          <w:lang w:eastAsia="ru-RU"/>
        </w:rPr>
        <w:t xml:space="preserve"> </w:t>
      </w:r>
      <w:r w:rsidR="00EC6E9E" w:rsidRPr="00F24280">
        <w:rPr>
          <w:rFonts w:ascii="Times New Roman" w:hAnsi="Times New Roman" w:cs="Times New Roman"/>
          <w:sz w:val="28"/>
          <w:szCs w:val="28"/>
          <w:lang w:eastAsia="ru-RU"/>
        </w:rPr>
        <w:t xml:space="preserve">об отказе в </w:t>
      </w:r>
      <w:r w:rsidR="00EC6E9E" w:rsidRPr="00EE3B7E">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w:t>
      </w:r>
      <w:r w:rsidR="00EC6E9E" w:rsidRPr="00F24280">
        <w:rPr>
          <w:rFonts w:ascii="Times New Roman" w:hAnsi="Times New Roman" w:cs="Times New Roman"/>
          <w:sz w:val="28"/>
          <w:szCs w:val="28"/>
          <w:lang w:eastAsia="ru-RU"/>
        </w:rPr>
        <w:t>ного найма</w:t>
      </w:r>
      <w:r w:rsidR="00F74326">
        <w:rPr>
          <w:rFonts w:ascii="Times New Roman" w:hAnsi="Times New Roman" w:cs="Times New Roman"/>
          <w:sz w:val="28"/>
          <w:szCs w:val="28"/>
          <w:lang w:eastAsia="ru-RU"/>
        </w:rPr>
        <w:t xml:space="preserve"> </w:t>
      </w:r>
      <w:r w:rsidR="00B02673" w:rsidRPr="00F625CA">
        <w:rPr>
          <w:rFonts w:ascii="Times New Roman" w:hAnsi="Times New Roman" w:cs="Times New Roman"/>
          <w:sz w:val="28"/>
          <w:szCs w:val="28"/>
          <w:lang w:eastAsia="ru-RU"/>
        </w:rPr>
        <w:t xml:space="preserve">согласно приложению </w:t>
      </w:r>
      <w:r w:rsidR="00F74326">
        <w:rPr>
          <w:rFonts w:ascii="Times New Roman" w:hAnsi="Times New Roman" w:cs="Times New Roman"/>
          <w:sz w:val="28"/>
          <w:szCs w:val="28"/>
          <w:lang w:eastAsia="ru-RU"/>
        </w:rPr>
        <w:t>5.2</w:t>
      </w:r>
      <w:r>
        <w:rPr>
          <w:rFonts w:ascii="Times New Roman" w:hAnsi="Times New Roman" w:cs="Times New Roman"/>
          <w:sz w:val="28"/>
          <w:szCs w:val="28"/>
          <w:lang w:eastAsia="ru-RU"/>
        </w:rPr>
        <w:t>;</w:t>
      </w:r>
    </w:p>
    <w:p w:rsidR="00563990" w:rsidRPr="002F291F"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63990" w:rsidRPr="002F291F"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при личной явке:</w:t>
      </w:r>
    </w:p>
    <w:p w:rsidR="00563990" w:rsidRPr="002F291F" w:rsidRDefault="007F2F3C"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ОМСУ, </w:t>
      </w:r>
      <w:r w:rsidR="00563990" w:rsidRPr="002F291F">
        <w:rPr>
          <w:rFonts w:ascii="Times New Roman" w:hAnsi="Times New Roman" w:cs="Times New Roman"/>
          <w:sz w:val="28"/>
          <w:szCs w:val="28"/>
          <w:lang w:eastAsia="ru-RU"/>
        </w:rPr>
        <w:t>в филиалах, отделах, удаленных рабочих местах МФЦ;</w:t>
      </w:r>
    </w:p>
    <w:p w:rsidR="00563990" w:rsidRPr="002F291F"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без личной явки:</w:t>
      </w:r>
    </w:p>
    <w:p w:rsidR="00563990"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электронной форме через личный кабинет заявителя на ПГУ ЛО/ЕПГУ;</w:t>
      </w:r>
    </w:p>
    <w:p w:rsidR="00973355" w:rsidRPr="002F291F" w:rsidRDefault="00973355"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на электронную почту; </w:t>
      </w:r>
    </w:p>
    <w:p w:rsidR="00563990"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Если в результате предоставления </w:t>
      </w:r>
      <w:r w:rsidR="00D3270D">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901C85" w:rsidRDefault="00901C85" w:rsidP="00D15283">
      <w:pPr>
        <w:autoSpaceDE w:val="0"/>
        <w:autoSpaceDN w:val="0"/>
        <w:adjustRightInd w:val="0"/>
        <w:spacing w:after="0" w:line="240" w:lineRule="auto"/>
        <w:ind w:firstLine="540"/>
        <w:jc w:val="center"/>
        <w:rPr>
          <w:rFonts w:ascii="Times New Roman" w:hAnsi="Times New Roman" w:cs="Times New Roman"/>
          <w:sz w:val="28"/>
          <w:szCs w:val="28"/>
        </w:rPr>
      </w:pPr>
    </w:p>
    <w:p w:rsidR="006C7E7E"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 xml:space="preserve">Срок предоставления муниципальной </w:t>
      </w:r>
      <w:r w:rsidRPr="006C7E7E">
        <w:rPr>
          <w:rFonts w:ascii="Times New Roman" w:hAnsi="Times New Roman" w:cs="Times New Roman"/>
          <w:sz w:val="28"/>
          <w:szCs w:val="28"/>
        </w:rPr>
        <w:t>услуги</w:t>
      </w:r>
    </w:p>
    <w:p w:rsidR="006C7E7E" w:rsidRPr="002F291F" w:rsidRDefault="006C7E7E" w:rsidP="00D15283">
      <w:pPr>
        <w:autoSpaceDE w:val="0"/>
        <w:autoSpaceDN w:val="0"/>
        <w:adjustRightInd w:val="0"/>
        <w:spacing w:after="0" w:line="240" w:lineRule="auto"/>
        <w:rPr>
          <w:rFonts w:ascii="Times New Roman" w:hAnsi="Times New Roman" w:cs="Times New Roman"/>
          <w:sz w:val="28"/>
          <w:szCs w:val="28"/>
        </w:rPr>
      </w:pPr>
    </w:p>
    <w:p w:rsidR="00413463" w:rsidRPr="002F291F" w:rsidRDefault="00A52425"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2.4. Срок предоставления муниципальной услуги</w:t>
      </w:r>
      <w:r w:rsidR="00413463" w:rsidRPr="002F291F">
        <w:rPr>
          <w:rFonts w:ascii="Times New Roman" w:hAnsi="Times New Roman" w:cs="Times New Roman"/>
          <w:sz w:val="28"/>
          <w:szCs w:val="28"/>
          <w:lang w:eastAsia="ru-RU"/>
        </w:rPr>
        <w:t>:</w:t>
      </w:r>
    </w:p>
    <w:p w:rsidR="00F625CA" w:rsidRDefault="00413463"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 о принятии граждан на учет в качестве нуждающихся в жилых помещениях, предоставляемых по договорам социального найма составляет: </w:t>
      </w:r>
      <w:r w:rsidR="00445B1D" w:rsidRPr="00F74326">
        <w:rPr>
          <w:rFonts w:ascii="Times New Roman" w:hAnsi="Times New Roman" w:cs="Times New Roman"/>
          <w:b/>
          <w:sz w:val="28"/>
          <w:szCs w:val="28"/>
          <w:lang w:eastAsia="ru-RU"/>
        </w:rPr>
        <w:t>1</w:t>
      </w:r>
      <w:r w:rsidR="00FE4109" w:rsidRPr="00F74326">
        <w:rPr>
          <w:rFonts w:ascii="Times New Roman" w:hAnsi="Times New Roman" w:cs="Times New Roman"/>
          <w:b/>
          <w:sz w:val="28"/>
          <w:szCs w:val="28"/>
          <w:lang w:eastAsia="ru-RU"/>
        </w:rPr>
        <w:t>0</w:t>
      </w:r>
      <w:r w:rsidRPr="00F74326">
        <w:rPr>
          <w:rFonts w:ascii="Times New Roman" w:hAnsi="Times New Roman" w:cs="Times New Roman"/>
          <w:b/>
          <w:sz w:val="28"/>
          <w:szCs w:val="28"/>
          <w:lang w:eastAsia="ru-RU"/>
        </w:rPr>
        <w:t xml:space="preserve"> рабочих дней с даты поступления</w:t>
      </w:r>
      <w:r w:rsidRPr="002F291F">
        <w:rPr>
          <w:rFonts w:ascii="Times New Roman" w:hAnsi="Times New Roman" w:cs="Times New Roman"/>
          <w:sz w:val="28"/>
          <w:szCs w:val="28"/>
          <w:lang w:eastAsia="ru-RU"/>
        </w:rPr>
        <w:t xml:space="preserve"> </w:t>
      </w:r>
      <w:r w:rsidR="00F625CA" w:rsidRPr="00F74326">
        <w:rPr>
          <w:rFonts w:ascii="Times New Roman" w:hAnsi="Times New Roman" w:cs="Times New Roman"/>
          <w:b/>
          <w:sz w:val="28"/>
          <w:szCs w:val="28"/>
          <w:lang w:eastAsia="ru-RU"/>
        </w:rPr>
        <w:t>заявления</w:t>
      </w:r>
      <w:r w:rsidR="00F625CA">
        <w:rPr>
          <w:rFonts w:ascii="Times New Roman" w:hAnsi="Times New Roman" w:cs="Times New Roman"/>
          <w:sz w:val="28"/>
          <w:szCs w:val="28"/>
          <w:lang w:eastAsia="ru-RU"/>
        </w:rPr>
        <w:t xml:space="preserve"> в ОМСУ/Организацию;</w:t>
      </w:r>
    </w:p>
    <w:p w:rsidR="00413463" w:rsidRDefault="00F625CA"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 </w:t>
      </w:r>
      <w:r w:rsidR="00413463" w:rsidRPr="002F291F">
        <w:rPr>
          <w:rFonts w:ascii="Times New Roman" w:hAnsi="Times New Roman" w:cs="Times New Roman"/>
          <w:sz w:val="28"/>
          <w:szCs w:val="28"/>
          <w:lang w:eastAsia="ru-RU"/>
        </w:rPr>
        <w:t xml:space="preserve">предоставлении информации об очередности предоставления жилых помещений по договору социального найма составляет: </w:t>
      </w:r>
      <w:r w:rsidR="00314DCE" w:rsidRPr="0093553B">
        <w:rPr>
          <w:rFonts w:ascii="Times New Roman" w:hAnsi="Times New Roman" w:cs="Times New Roman"/>
          <w:b/>
          <w:sz w:val="28"/>
          <w:szCs w:val="28"/>
          <w:lang w:eastAsia="ru-RU"/>
        </w:rPr>
        <w:t>4</w:t>
      </w:r>
      <w:r w:rsidR="00413463" w:rsidRPr="0093553B">
        <w:rPr>
          <w:rFonts w:ascii="Times New Roman" w:hAnsi="Times New Roman" w:cs="Times New Roman"/>
          <w:b/>
          <w:sz w:val="28"/>
          <w:szCs w:val="28"/>
          <w:lang w:eastAsia="ru-RU"/>
        </w:rPr>
        <w:t xml:space="preserve"> рабочих дня с даты поступления заявления</w:t>
      </w:r>
      <w:r w:rsidR="00413463" w:rsidRPr="002F291F">
        <w:rPr>
          <w:rFonts w:ascii="Times New Roman" w:hAnsi="Times New Roman" w:cs="Times New Roman"/>
          <w:sz w:val="28"/>
          <w:szCs w:val="28"/>
          <w:lang w:eastAsia="ru-RU"/>
        </w:rPr>
        <w:t xml:space="preserve"> в ОМСУ/Организацию.</w:t>
      </w:r>
    </w:p>
    <w:p w:rsidR="006C7E7E"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p>
    <w:p w:rsidR="006C7E7E"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r w:rsidRPr="006C7E7E">
        <w:rPr>
          <w:rFonts w:ascii="Times New Roman" w:hAnsi="Times New Roman" w:cs="Times New Roman"/>
          <w:sz w:val="28"/>
          <w:szCs w:val="28"/>
        </w:rPr>
        <w:t>Правовые основания для предоставления государственной услуги</w:t>
      </w:r>
    </w:p>
    <w:p w:rsidR="006C7E7E" w:rsidRPr="006C7E7E"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p>
    <w:p w:rsidR="00A52425" w:rsidRPr="002F291F" w:rsidRDefault="00A52425"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2.5. Правовые основания для предоставления муниципальной услуги:</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Конституция Российской Федерации;</w:t>
      </w:r>
    </w:p>
    <w:p w:rsidR="00A52425" w:rsidRPr="002F291F"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Гражданский кодекс Российской Федерации;</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Жилищный кодекс Российской Федерации;</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Федеральный закон </w:t>
      </w:r>
      <w:r w:rsidR="00C37616" w:rsidRPr="002F291F">
        <w:rPr>
          <w:rFonts w:ascii="Times New Roman" w:hAnsi="Times New Roman" w:cs="Times New Roman"/>
          <w:sz w:val="28"/>
          <w:szCs w:val="28"/>
          <w:lang w:eastAsia="ru-RU"/>
        </w:rPr>
        <w:t xml:space="preserve">от 29.12.2004 № 189-ФЗ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 введении в действие Жилищного кодекса Российской Федерации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AE769C"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Федеральный закон Российской Федерации </w:t>
      </w:r>
      <w:r w:rsidR="00C37616" w:rsidRPr="002F291F">
        <w:rPr>
          <w:rFonts w:ascii="Times New Roman" w:hAnsi="Times New Roman" w:cs="Times New Roman"/>
          <w:sz w:val="28"/>
          <w:szCs w:val="28"/>
          <w:lang w:eastAsia="ru-RU"/>
        </w:rPr>
        <w:t xml:space="preserve">от 06.10.2003 № 131-ФЗ </w:t>
      </w:r>
      <w:r w:rsidR="000D50C2" w:rsidRPr="00AE769C">
        <w:rPr>
          <w:rFonts w:ascii="Times New Roman" w:hAnsi="Times New Roman" w:cs="Times New Roman"/>
          <w:sz w:val="28"/>
          <w:szCs w:val="28"/>
          <w:lang w:eastAsia="ru-RU"/>
        </w:rPr>
        <w:t>«</w:t>
      </w:r>
      <w:r w:rsidRPr="00AE769C">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sidR="000D50C2" w:rsidRPr="00AE769C">
        <w:rPr>
          <w:rFonts w:ascii="Times New Roman" w:hAnsi="Times New Roman" w:cs="Times New Roman"/>
          <w:sz w:val="28"/>
          <w:szCs w:val="28"/>
          <w:lang w:eastAsia="ru-RU"/>
        </w:rPr>
        <w:t>»</w:t>
      </w:r>
      <w:r w:rsidRPr="00AE769C">
        <w:rPr>
          <w:rFonts w:ascii="Times New Roman" w:hAnsi="Times New Roman" w:cs="Times New Roman"/>
          <w:sz w:val="28"/>
          <w:szCs w:val="28"/>
          <w:lang w:eastAsia="ru-RU"/>
        </w:rPr>
        <w:t>;</w:t>
      </w:r>
    </w:p>
    <w:p w:rsidR="00A52425" w:rsidRPr="00317DD8" w:rsidRDefault="00AE769C" w:rsidP="00D15283">
      <w:pPr>
        <w:pStyle w:val="a3"/>
        <w:tabs>
          <w:tab w:val="left" w:pos="0"/>
        </w:tabs>
        <w:spacing w:line="240" w:lineRule="auto"/>
        <w:ind w:left="0" w:firstLine="709"/>
        <w:jc w:val="both"/>
        <w:rPr>
          <w:rFonts w:ascii="Times New Roman" w:hAnsi="Times New Roman" w:cs="Times New Roman"/>
          <w:sz w:val="28"/>
          <w:szCs w:val="28"/>
          <w:highlight w:val="yellow"/>
          <w:lang w:eastAsia="ru-RU"/>
        </w:rPr>
      </w:pPr>
      <w:r>
        <w:rPr>
          <w:rFonts w:ascii="Times New Roman" w:hAnsi="Times New Roman" w:cs="Times New Roman"/>
          <w:sz w:val="28"/>
          <w:szCs w:val="28"/>
          <w:lang w:eastAsia="ru-RU"/>
        </w:rPr>
        <w:t xml:space="preserve">- </w:t>
      </w:r>
      <w:r w:rsidR="008F5BBA" w:rsidRPr="00AE769C">
        <w:rPr>
          <w:rFonts w:ascii="Times New Roman" w:hAnsi="Times New Roman" w:cs="Times New Roman"/>
          <w:sz w:val="28"/>
          <w:szCs w:val="28"/>
          <w:lang w:eastAsia="ru-RU"/>
        </w:rPr>
        <w:t>Постановления Правительства Российской Федерации от 28.01.2006 №</w:t>
      </w:r>
      <w:r w:rsidR="008F5BBA" w:rsidRPr="008F5BBA">
        <w:rPr>
          <w:rFonts w:ascii="Times New Roman" w:hAnsi="Times New Roman" w:cs="Times New Roman"/>
          <w:sz w:val="28"/>
          <w:szCs w:val="28"/>
          <w:lang w:eastAsia="ru-RU"/>
        </w:rPr>
        <w:t xml:space="preserve">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cs="Times New Roman"/>
          <w:sz w:val="28"/>
          <w:szCs w:val="28"/>
          <w:lang w:eastAsia="ru-RU"/>
        </w:rPr>
        <w:t>;</w:t>
      </w:r>
    </w:p>
    <w:p w:rsidR="00A52425" w:rsidRPr="002F291F"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rPr>
        <w:t xml:space="preserve">Постановление Правительства Российской Федерации от 20.08.2003 № 512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w:t>
      </w:r>
    </w:p>
    <w:p w:rsidR="00A52425" w:rsidRPr="002F291F"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Постановление Правительства Российской Федерации </w:t>
      </w:r>
      <w:r w:rsidRPr="002F291F">
        <w:rPr>
          <w:rFonts w:ascii="Times New Roman" w:hAnsi="Times New Roman" w:cs="Times New Roman"/>
          <w:sz w:val="28"/>
          <w:szCs w:val="28"/>
          <w:lang w:eastAsia="ru-RU"/>
        </w:rPr>
        <w:t xml:space="preserve">от 24.12.2007 № 922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особенностях порядка исчисления средней заработной платы</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rPr>
        <w:t>;</w:t>
      </w:r>
    </w:p>
    <w:p w:rsidR="00A52425" w:rsidRPr="002F291F"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Распоряжение Правительства Российской Федерации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от 17.12.2009 № 1993-р</w:t>
      </w:r>
      <w:r w:rsidR="004E563D" w:rsidRPr="002F291F">
        <w:rPr>
          <w:rFonts w:ascii="Times New Roman" w:hAnsi="Times New Roman" w:cs="Times New Roman"/>
          <w:sz w:val="28"/>
          <w:szCs w:val="28"/>
          <w:lang w:eastAsia="ru-RU"/>
        </w:rPr>
        <w:t>;</w:t>
      </w:r>
    </w:p>
    <w:p w:rsidR="00DB6EC0" w:rsidRPr="002F291F"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 xml:space="preserve">Приказ Минздрава России от 29.11.2012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987н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DB6EC0" w:rsidRPr="002F291F"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Приказ Минздрава России от 30.11.2012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991н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заболеваний, дающих инвалидам, страдающим ими, право на дополнительную жилую площадь</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Областной закон Ленинградской области </w:t>
      </w:r>
      <w:r w:rsidR="00AB65EA" w:rsidRPr="002F291F">
        <w:rPr>
          <w:rFonts w:ascii="Times New Roman" w:hAnsi="Times New Roman" w:cs="Times New Roman"/>
          <w:sz w:val="28"/>
          <w:szCs w:val="28"/>
          <w:lang w:eastAsia="ru-RU"/>
        </w:rPr>
        <w:t xml:space="preserve">от 26.10.2005 № 89-оз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Правительства Ленинградской области </w:t>
      </w:r>
      <w:r w:rsidR="00AB65EA" w:rsidRPr="002F291F">
        <w:rPr>
          <w:rFonts w:ascii="Times New Roman" w:hAnsi="Times New Roman" w:cs="Times New Roman"/>
          <w:sz w:val="28"/>
          <w:szCs w:val="28"/>
          <w:lang w:eastAsia="ru-RU"/>
        </w:rPr>
        <w:t xml:space="preserve">от 25.01.2006 № 4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Устав </w:t>
      </w:r>
      <w:r w:rsidR="0093553B">
        <w:rPr>
          <w:rFonts w:ascii="Times New Roman" w:hAnsi="Times New Roman" w:cs="Times New Roman"/>
          <w:sz w:val="28"/>
          <w:szCs w:val="28"/>
        </w:rPr>
        <w:t>Синявинского городского поселения Кировского муниципального района</w:t>
      </w:r>
      <w:r w:rsidR="0093553B" w:rsidRPr="002F291F">
        <w:rPr>
          <w:rFonts w:ascii="Times New Roman" w:hAnsi="Times New Roman" w:cs="Times New Roman"/>
          <w:sz w:val="28"/>
          <w:szCs w:val="28"/>
          <w:lang w:eastAsia="ru-RU"/>
        </w:rPr>
        <w:t xml:space="preserve"> Ленинградской области</w:t>
      </w:r>
      <w:r w:rsidR="0093553B">
        <w:rPr>
          <w:rFonts w:ascii="Times New Roman" w:hAnsi="Times New Roman" w:cs="Times New Roman"/>
          <w:sz w:val="28"/>
          <w:szCs w:val="28"/>
          <w:lang w:eastAsia="ru-RU"/>
        </w:rPr>
        <w:t>;</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администрации </w:t>
      </w:r>
      <w:r w:rsidR="0093553B">
        <w:rPr>
          <w:rFonts w:ascii="Times New Roman" w:hAnsi="Times New Roman" w:cs="Times New Roman"/>
          <w:sz w:val="28"/>
          <w:szCs w:val="28"/>
        </w:rPr>
        <w:t>Синявинского городского поселения Кировского муниципального района</w:t>
      </w:r>
      <w:r w:rsidR="0093553B" w:rsidRPr="002F291F">
        <w:rPr>
          <w:rFonts w:ascii="Times New Roman" w:hAnsi="Times New Roman" w:cs="Times New Roman"/>
          <w:sz w:val="28"/>
          <w:szCs w:val="28"/>
          <w:lang w:eastAsia="ru-RU"/>
        </w:rPr>
        <w:t xml:space="preserve"> Ленинградской области</w:t>
      </w:r>
      <w:r w:rsidRPr="002F291F">
        <w:rPr>
          <w:rFonts w:ascii="Times New Roman" w:hAnsi="Times New Roman" w:cs="Times New Roman"/>
          <w:sz w:val="28"/>
          <w:szCs w:val="28"/>
          <w:lang w:eastAsia="ru-RU"/>
        </w:rPr>
        <w:t xml:space="preserve">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администрации </w:t>
      </w:r>
      <w:r w:rsidR="0093553B">
        <w:rPr>
          <w:rFonts w:ascii="Times New Roman" w:hAnsi="Times New Roman" w:cs="Times New Roman"/>
          <w:sz w:val="28"/>
          <w:szCs w:val="28"/>
        </w:rPr>
        <w:t>Синявинского городского поселения Кировского муниципального района</w:t>
      </w:r>
      <w:r w:rsidR="0093553B" w:rsidRPr="002F291F">
        <w:rPr>
          <w:rFonts w:ascii="Times New Roman" w:hAnsi="Times New Roman" w:cs="Times New Roman"/>
          <w:sz w:val="28"/>
          <w:szCs w:val="28"/>
          <w:lang w:eastAsia="ru-RU"/>
        </w:rPr>
        <w:t xml:space="preserve"> Ленинградской области</w:t>
      </w:r>
      <w:r w:rsidRPr="002F291F">
        <w:rPr>
          <w:rFonts w:ascii="Times New Roman" w:hAnsi="Times New Roman" w:cs="Times New Roman"/>
          <w:sz w:val="28"/>
          <w:szCs w:val="28"/>
          <w:lang w:eastAsia="ru-RU"/>
        </w:rPr>
        <w:t xml:space="preserve">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учетной нормы площади жилого помещения и нормы предоставления площади жилого помещения по договору социального найма</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администрации </w:t>
      </w:r>
      <w:r w:rsidR="0093553B">
        <w:rPr>
          <w:rFonts w:ascii="Times New Roman" w:hAnsi="Times New Roman" w:cs="Times New Roman"/>
          <w:sz w:val="28"/>
          <w:szCs w:val="28"/>
        </w:rPr>
        <w:t>Синявинского городского поселения Кировского муниципального района</w:t>
      </w:r>
      <w:r w:rsidR="0093553B" w:rsidRPr="002F291F">
        <w:rPr>
          <w:rFonts w:ascii="Times New Roman" w:hAnsi="Times New Roman" w:cs="Times New Roman"/>
          <w:sz w:val="28"/>
          <w:szCs w:val="28"/>
          <w:lang w:eastAsia="ru-RU"/>
        </w:rPr>
        <w:t xml:space="preserve"> Ленинградской области</w:t>
      </w:r>
      <w:r w:rsidRPr="002F291F">
        <w:rPr>
          <w:rFonts w:ascii="Times New Roman" w:hAnsi="Times New Roman" w:cs="Times New Roman"/>
          <w:sz w:val="28"/>
          <w:szCs w:val="28"/>
          <w:lang w:eastAsia="ru-RU"/>
        </w:rPr>
        <w:t xml:space="preserve">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w:t>
      </w:r>
    </w:p>
    <w:p w:rsidR="006C7E7E" w:rsidRDefault="006C7E7E" w:rsidP="00D15283">
      <w:pPr>
        <w:pStyle w:val="a3"/>
        <w:spacing w:line="240" w:lineRule="auto"/>
        <w:ind w:left="709"/>
        <w:jc w:val="both"/>
        <w:rPr>
          <w:rFonts w:ascii="Times New Roman" w:hAnsi="Times New Roman" w:cs="Times New Roman"/>
          <w:sz w:val="28"/>
          <w:szCs w:val="28"/>
          <w:lang w:eastAsia="ru-RU"/>
        </w:rPr>
      </w:pPr>
    </w:p>
    <w:p w:rsidR="006C7E7E" w:rsidRPr="006C7E7E" w:rsidRDefault="006C7E7E" w:rsidP="00D15283">
      <w:pPr>
        <w:autoSpaceDE w:val="0"/>
        <w:autoSpaceDN w:val="0"/>
        <w:adjustRightInd w:val="0"/>
        <w:spacing w:after="0" w:line="240" w:lineRule="auto"/>
        <w:jc w:val="center"/>
        <w:rPr>
          <w:rFonts w:ascii="Times New Roman" w:hAnsi="Times New Roman" w:cs="Times New Roman"/>
          <w:b/>
          <w:sz w:val="28"/>
          <w:szCs w:val="28"/>
        </w:rPr>
      </w:pPr>
      <w:r w:rsidRPr="006C7E7E">
        <w:rPr>
          <w:rFonts w:ascii="Times New Roman" w:hAnsi="Times New Roman" w:cs="Times New Roman"/>
          <w:b/>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b/>
          <w:sz w:val="28"/>
          <w:szCs w:val="28"/>
        </w:rPr>
        <w:t xml:space="preserve">муниципальной услуги, подлежащей </w:t>
      </w:r>
      <w:r w:rsidRPr="006C7E7E">
        <w:rPr>
          <w:rFonts w:ascii="Times New Roman" w:hAnsi="Times New Roman" w:cs="Times New Roman"/>
          <w:b/>
          <w:sz w:val="28"/>
          <w:szCs w:val="28"/>
        </w:rPr>
        <w:t>представлению заявителем</w:t>
      </w:r>
    </w:p>
    <w:p w:rsidR="006C7E7E" w:rsidRPr="002F291F" w:rsidRDefault="006C7E7E" w:rsidP="00D15283">
      <w:pPr>
        <w:pStyle w:val="a3"/>
        <w:spacing w:line="240" w:lineRule="auto"/>
        <w:ind w:left="709"/>
        <w:jc w:val="both"/>
        <w:rPr>
          <w:rFonts w:ascii="Times New Roman" w:hAnsi="Times New Roman" w:cs="Times New Roman"/>
          <w:sz w:val="28"/>
          <w:szCs w:val="28"/>
          <w:lang w:eastAsia="ru-RU"/>
        </w:rPr>
      </w:pPr>
    </w:p>
    <w:p w:rsidR="00484F7B" w:rsidRPr="002F291F" w:rsidRDefault="00484F7B"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rsidR="00484F7B" w:rsidRPr="002F291F" w:rsidRDefault="00484F7B"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w:t>
      </w:r>
      <w:r w:rsidRPr="00230ECF">
        <w:rPr>
          <w:rFonts w:ascii="Times New Roman" w:hAnsi="Times New Roman" w:cs="Times New Roman"/>
          <w:sz w:val="28"/>
          <w:szCs w:val="28"/>
          <w:shd w:val="clear" w:color="auto" w:fill="FFFFFF" w:themeFill="background1"/>
          <w:lang w:eastAsia="ru-RU"/>
        </w:rPr>
        <w:t>Д</w:t>
      </w:r>
      <w:r w:rsidR="00E628E9" w:rsidRPr="00230ECF">
        <w:rPr>
          <w:rFonts w:ascii="Times New Roman" w:hAnsi="Times New Roman" w:cs="Times New Roman"/>
          <w:sz w:val="28"/>
          <w:szCs w:val="28"/>
          <w:shd w:val="clear" w:color="auto" w:fill="FFFFFF" w:themeFill="background1"/>
          <w:lang w:eastAsia="ru-RU"/>
        </w:rPr>
        <w:t>ля предоставления муниципальной</w:t>
      </w:r>
      <w:r w:rsidR="00413463" w:rsidRPr="00230ECF">
        <w:rPr>
          <w:rFonts w:ascii="Times New Roman" w:hAnsi="Times New Roman" w:cs="Times New Roman"/>
          <w:sz w:val="28"/>
          <w:szCs w:val="28"/>
          <w:shd w:val="clear" w:color="auto" w:fill="FFFFFF" w:themeFill="background1"/>
          <w:lang w:eastAsia="ru-RU"/>
        </w:rPr>
        <w:t xml:space="preserve"> услуги заполняется заявление</w:t>
      </w:r>
      <w:r w:rsidR="0093553B">
        <w:rPr>
          <w:rFonts w:ascii="Times New Roman" w:hAnsi="Times New Roman" w:cs="Times New Roman"/>
          <w:sz w:val="28"/>
          <w:szCs w:val="28"/>
          <w:shd w:val="clear" w:color="auto" w:fill="FFFFFF" w:themeFill="background1"/>
          <w:lang w:eastAsia="ru-RU"/>
        </w:rPr>
        <w:t xml:space="preserve"> </w:t>
      </w:r>
      <w:r w:rsidR="002937B4" w:rsidRPr="00230ECF">
        <w:rPr>
          <w:rFonts w:ascii="Times New Roman" w:hAnsi="Times New Roman" w:cs="Times New Roman"/>
          <w:sz w:val="28"/>
          <w:szCs w:val="28"/>
          <w:shd w:val="clear" w:color="auto" w:fill="FFFFFF" w:themeFill="background1"/>
          <w:lang w:eastAsia="ru-RU"/>
        </w:rPr>
        <w:t>согласно приложению 1</w:t>
      </w:r>
      <w:r w:rsidR="002937B4">
        <w:rPr>
          <w:rFonts w:ascii="Times New Roman" w:hAnsi="Times New Roman" w:cs="Times New Roman"/>
          <w:sz w:val="28"/>
          <w:szCs w:val="28"/>
          <w:shd w:val="clear" w:color="auto" w:fill="FFFFFF" w:themeFill="background1"/>
          <w:lang w:eastAsia="ru-RU"/>
        </w:rPr>
        <w:t xml:space="preserve"> (для услуги 1.2.1) </w:t>
      </w:r>
      <w:r w:rsidR="002937B4" w:rsidRPr="00230ECF">
        <w:rPr>
          <w:rFonts w:ascii="Times New Roman" w:hAnsi="Times New Roman" w:cs="Times New Roman"/>
          <w:sz w:val="28"/>
          <w:szCs w:val="28"/>
          <w:shd w:val="clear" w:color="auto" w:fill="FFFFFF" w:themeFill="background1"/>
          <w:lang w:eastAsia="ru-RU"/>
        </w:rPr>
        <w:t xml:space="preserve">и </w:t>
      </w:r>
      <w:r w:rsidR="002937B4">
        <w:rPr>
          <w:rFonts w:ascii="Times New Roman" w:hAnsi="Times New Roman" w:cs="Times New Roman"/>
          <w:sz w:val="28"/>
          <w:szCs w:val="28"/>
          <w:shd w:val="clear" w:color="auto" w:fill="FFFFFF" w:themeFill="background1"/>
          <w:lang w:eastAsia="ru-RU"/>
        </w:rPr>
        <w:t xml:space="preserve">приложению </w:t>
      </w:r>
      <w:r w:rsidR="002937B4" w:rsidRPr="00230ECF">
        <w:rPr>
          <w:rFonts w:ascii="Times New Roman" w:hAnsi="Times New Roman" w:cs="Times New Roman"/>
          <w:sz w:val="28"/>
          <w:szCs w:val="28"/>
          <w:shd w:val="clear" w:color="auto" w:fill="FFFFFF" w:themeFill="background1"/>
          <w:lang w:eastAsia="ru-RU"/>
        </w:rPr>
        <w:t>2</w:t>
      </w:r>
      <w:r w:rsidR="002937B4">
        <w:rPr>
          <w:rFonts w:ascii="Times New Roman" w:hAnsi="Times New Roman" w:cs="Times New Roman"/>
          <w:sz w:val="28"/>
          <w:szCs w:val="28"/>
          <w:shd w:val="clear" w:color="auto" w:fill="FFFFFF" w:themeFill="background1"/>
          <w:lang w:eastAsia="ru-RU"/>
        </w:rPr>
        <w:t xml:space="preserve"> (для услуги 1.2.2.)</w:t>
      </w:r>
      <w:r w:rsidR="00413463" w:rsidRPr="00230ECF">
        <w:rPr>
          <w:rFonts w:ascii="Times New Roman" w:hAnsi="Times New Roman" w:cs="Times New Roman"/>
          <w:sz w:val="28"/>
          <w:szCs w:val="28"/>
          <w:shd w:val="clear" w:color="auto" w:fill="FFFFFF" w:themeFill="background1"/>
          <w:lang w:eastAsia="ru-RU"/>
        </w:rPr>
        <w:t xml:space="preserve">, </w:t>
      </w:r>
      <w:r w:rsidRPr="00230ECF">
        <w:rPr>
          <w:rFonts w:ascii="Times New Roman" w:hAnsi="Times New Roman" w:cs="Times New Roman"/>
          <w:sz w:val="28"/>
          <w:szCs w:val="28"/>
          <w:shd w:val="clear" w:color="auto" w:fill="FFFFFF" w:themeFill="background1"/>
          <w:lang w:eastAsia="ru-RU"/>
        </w:rPr>
        <w:t>к настоящему регламенту:</w:t>
      </w:r>
    </w:p>
    <w:p w:rsidR="00484F7B" w:rsidRDefault="00484F7B"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 лично заявителем при обращении на ЕПГУ;</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0093553B">
        <w:rPr>
          <w:rFonts w:ascii="Times New Roman" w:eastAsia="Times New Roman" w:hAnsi="Times New Roman" w:cs="Times New Roman"/>
          <w:color w:val="000000"/>
          <w:sz w:val="28"/>
          <w:szCs w:val="28"/>
          <w:lang w:eastAsia="ru-RU"/>
        </w:rPr>
        <w:t xml:space="preserve"> </w:t>
      </w:r>
      <w:r w:rsidRPr="00B14816">
        <w:rPr>
          <w:rFonts w:ascii="Times New Roman" w:eastAsia="Times New Roman" w:hAnsi="Times New Roman" w:cs="Times New Roman"/>
          <w:color w:val="000000"/>
          <w:sz w:val="28"/>
          <w:szCs w:val="28"/>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При формировании заявления заявителю обеспечивается:</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а) возможность копирования и сохранения заявления и иных документов, указанных в пунктах 2.</w:t>
      </w:r>
      <w:r>
        <w:rPr>
          <w:rFonts w:ascii="Times New Roman" w:eastAsia="Times New Roman" w:hAnsi="Times New Roman" w:cs="Times New Roman"/>
          <w:color w:val="000000"/>
          <w:sz w:val="28"/>
          <w:szCs w:val="28"/>
          <w:lang w:eastAsia="ru-RU"/>
        </w:rPr>
        <w:t>6</w:t>
      </w:r>
      <w:r w:rsidR="009355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настоящего</w:t>
      </w:r>
      <w:r w:rsidRPr="00B14816">
        <w:rPr>
          <w:rFonts w:ascii="Times New Roman" w:eastAsia="Times New Roman" w:hAnsi="Times New Roman" w:cs="Times New Roman"/>
          <w:color w:val="000000"/>
          <w:sz w:val="28"/>
          <w:szCs w:val="28"/>
          <w:lang w:eastAsia="ru-RU"/>
        </w:rPr>
        <w:t xml:space="preserve"> регламента, необходимых для предоставления государственной (муниципальной) услуги;</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б) возможность печати на бумажном носителе копии электронной формы заявления;</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44974" w:rsidRDefault="00244974" w:rsidP="00D15283">
      <w:pPr>
        <w:autoSpaceDE w:val="0"/>
        <w:autoSpaceDN w:val="0"/>
        <w:adjustRightInd w:val="0"/>
        <w:spacing w:after="0" w:line="240" w:lineRule="auto"/>
        <w:jc w:val="both"/>
        <w:rPr>
          <w:rFonts w:ascii="Times New Roman" w:hAnsi="Times New Roman" w:cs="Times New Roman"/>
          <w:sz w:val="28"/>
          <w:szCs w:val="28"/>
          <w:lang w:eastAsia="ru-RU"/>
        </w:rPr>
      </w:pPr>
    </w:p>
    <w:p w:rsidR="00484F7B" w:rsidRDefault="00484F7B"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специалистом </w:t>
      </w:r>
      <w:r w:rsidRPr="00C805D0">
        <w:rPr>
          <w:rFonts w:ascii="Times New Roman" w:hAnsi="Times New Roman" w:cs="Times New Roman"/>
          <w:sz w:val="28"/>
          <w:szCs w:val="28"/>
          <w:lang w:eastAsia="ru-RU"/>
        </w:rPr>
        <w:t xml:space="preserve">МФЦ при личном обращении заявителя (представителя заявителя) в МФЦ; </w:t>
      </w:r>
    </w:p>
    <w:p w:rsidR="00244974" w:rsidRPr="00C805D0" w:rsidRDefault="00244974" w:rsidP="00D15283">
      <w:pPr>
        <w:autoSpaceDE w:val="0"/>
        <w:autoSpaceDN w:val="0"/>
        <w:adjustRightInd w:val="0"/>
        <w:spacing w:after="0" w:line="240" w:lineRule="auto"/>
        <w:jc w:val="both"/>
        <w:rPr>
          <w:rFonts w:ascii="Times New Roman" w:hAnsi="Times New Roman" w:cs="Times New Roman"/>
          <w:sz w:val="28"/>
          <w:szCs w:val="28"/>
          <w:lang w:eastAsia="ru-RU"/>
        </w:rPr>
      </w:pPr>
    </w:p>
    <w:p w:rsidR="0000784D" w:rsidRPr="00C805D0" w:rsidRDefault="0000784D" w:rsidP="00D15283">
      <w:pPr>
        <w:autoSpaceDE w:val="0"/>
        <w:autoSpaceDN w:val="0"/>
        <w:adjustRightInd w:val="0"/>
        <w:spacing w:after="0" w:line="240" w:lineRule="auto"/>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 </w:t>
      </w:r>
      <w:r w:rsidR="00A7590E" w:rsidRPr="00C805D0">
        <w:rPr>
          <w:rFonts w:ascii="Times New Roman" w:hAnsi="Times New Roman" w:cs="Times New Roman"/>
          <w:sz w:val="28"/>
          <w:szCs w:val="28"/>
          <w:lang w:eastAsia="ru-RU"/>
        </w:rPr>
        <w:t>лично заявителем при обращении в</w:t>
      </w:r>
      <w:r w:rsidRPr="00C805D0">
        <w:rPr>
          <w:rFonts w:ascii="Times New Roman" w:hAnsi="Times New Roman" w:cs="Times New Roman"/>
          <w:bCs/>
          <w:sz w:val="28"/>
          <w:szCs w:val="28"/>
          <w:lang w:eastAsia="ru-RU"/>
        </w:rPr>
        <w:t xml:space="preserve"> ОМСУ/Организаци</w:t>
      </w:r>
      <w:r w:rsidR="00A7590E" w:rsidRPr="00C805D0">
        <w:rPr>
          <w:rFonts w:ascii="Times New Roman" w:hAnsi="Times New Roman" w:cs="Times New Roman"/>
          <w:bCs/>
          <w:sz w:val="28"/>
          <w:szCs w:val="28"/>
          <w:lang w:eastAsia="ru-RU"/>
        </w:rPr>
        <w:t>ю</w:t>
      </w:r>
    </w:p>
    <w:p w:rsidR="00484F7B" w:rsidRPr="002F291F" w:rsidRDefault="00484F7B"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При обращении в МФЦ</w:t>
      </w:r>
      <w:r w:rsidR="00A7590E" w:rsidRPr="00C805D0">
        <w:rPr>
          <w:rFonts w:ascii="Times New Roman" w:hAnsi="Times New Roman" w:cs="Times New Roman"/>
          <w:sz w:val="28"/>
          <w:szCs w:val="28"/>
          <w:lang w:eastAsia="ru-RU"/>
        </w:rPr>
        <w:t>/ОМСУ/Организацию</w:t>
      </w:r>
      <w:r w:rsidRPr="002F291F">
        <w:rPr>
          <w:rFonts w:ascii="Times New Roman" w:hAnsi="Times New Roman" w:cs="Times New Roman"/>
          <w:sz w:val="28"/>
          <w:szCs w:val="28"/>
          <w:lang w:eastAsia="ru-RU"/>
        </w:rPr>
        <w:t xml:space="preserve"> необходимо предъявить документ, удостоверяющий личность: </w:t>
      </w:r>
    </w:p>
    <w:p w:rsidR="00484F7B" w:rsidRPr="002F291F" w:rsidRDefault="00484F7B"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006C5B78" w:rsidRPr="006C5B78">
        <w:rPr>
          <w:rFonts w:ascii="Times New Roman" w:hAnsi="Times New Roman" w:cs="Times New Roman"/>
          <w:sz w:val="28"/>
          <w:szCs w:val="28"/>
        </w:rPr>
        <w:t>временное удостоверение личности гражданина Российской Федерации по форме, утвержденной Приказом МВД России от 16.11.2020 № 773</w:t>
      </w:r>
      <w:r w:rsidRPr="006C5B78">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удостоверение личности военнослужащего РФ);</w:t>
      </w:r>
    </w:p>
    <w:p w:rsidR="00484F7B" w:rsidRPr="002F291F" w:rsidRDefault="00484F7B" w:rsidP="00145992">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Заявление заполняется на основании:</w:t>
      </w:r>
    </w:p>
    <w:p w:rsidR="00736D58" w:rsidRPr="002F291F" w:rsidRDefault="00736D58"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паспортных данных;</w:t>
      </w:r>
    </w:p>
    <w:p w:rsidR="00736D58" w:rsidRPr="002F291F" w:rsidRDefault="00736D58"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о месте проживания заявителя и членов его семьи</w:t>
      </w:r>
      <w:r w:rsidR="00DF5A06" w:rsidRPr="002F291F">
        <w:rPr>
          <w:rFonts w:ascii="Times New Roman" w:hAnsi="Times New Roman" w:cs="Times New Roman"/>
          <w:sz w:val="28"/>
          <w:szCs w:val="28"/>
          <w:lang w:eastAsia="ru-RU"/>
        </w:rPr>
        <w:t xml:space="preserve"> (для услуг</w:t>
      </w:r>
      <w:r w:rsidR="00E628E9" w:rsidRPr="002F291F">
        <w:rPr>
          <w:rFonts w:ascii="Times New Roman" w:hAnsi="Times New Roman" w:cs="Times New Roman"/>
          <w:sz w:val="28"/>
          <w:szCs w:val="28"/>
          <w:lang w:eastAsia="ru-RU"/>
        </w:rPr>
        <w:t>и</w:t>
      </w:r>
      <w:r w:rsidR="00DF5A06" w:rsidRPr="002F291F">
        <w:rPr>
          <w:rFonts w:ascii="Times New Roman" w:hAnsi="Times New Roman" w:cs="Times New Roman"/>
          <w:sz w:val="28"/>
          <w:szCs w:val="28"/>
          <w:lang w:eastAsia="ru-RU"/>
        </w:rPr>
        <w:t xml:space="preserve"> 1.2.1)</w:t>
      </w:r>
      <w:r w:rsidRPr="002F291F">
        <w:rPr>
          <w:rFonts w:ascii="Times New Roman" w:hAnsi="Times New Roman" w:cs="Times New Roman"/>
          <w:sz w:val="28"/>
          <w:szCs w:val="28"/>
          <w:lang w:eastAsia="ru-RU"/>
        </w:rPr>
        <w:t>;</w:t>
      </w:r>
    </w:p>
    <w:p w:rsidR="00174702" w:rsidRPr="002F291F" w:rsidRDefault="00736D58"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 СНИЛС,</w:t>
      </w:r>
    </w:p>
    <w:p w:rsidR="00736D58" w:rsidRPr="00F319CF" w:rsidRDefault="00174702"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 сведений, указанных в</w:t>
      </w:r>
      <w:r w:rsidR="00736D58" w:rsidRPr="002F291F">
        <w:rPr>
          <w:rFonts w:ascii="Times New Roman" w:hAnsi="Times New Roman" w:cs="Times New Roman"/>
          <w:sz w:val="28"/>
          <w:szCs w:val="28"/>
          <w:lang w:eastAsia="ru-RU"/>
        </w:rPr>
        <w:t xml:space="preserve"> ИНН</w:t>
      </w:r>
      <w:r w:rsidR="0093553B">
        <w:rPr>
          <w:rFonts w:ascii="Times New Roman" w:hAnsi="Times New Roman" w:cs="Times New Roman"/>
          <w:sz w:val="28"/>
          <w:szCs w:val="28"/>
          <w:lang w:eastAsia="ru-RU"/>
        </w:rPr>
        <w:t xml:space="preserve"> </w:t>
      </w:r>
      <w:r w:rsidR="00571918" w:rsidRPr="002F291F">
        <w:rPr>
          <w:rFonts w:ascii="Times New Roman" w:hAnsi="Times New Roman" w:cs="Times New Roman"/>
          <w:sz w:val="28"/>
          <w:szCs w:val="28"/>
          <w:lang w:eastAsia="ru-RU"/>
        </w:rPr>
        <w:t xml:space="preserve">(для подтверждения </w:t>
      </w:r>
      <w:r w:rsidR="00DF5A06" w:rsidRPr="002F291F">
        <w:rPr>
          <w:rFonts w:ascii="Times New Roman" w:hAnsi="Times New Roman" w:cs="Times New Roman"/>
          <w:sz w:val="28"/>
          <w:szCs w:val="28"/>
          <w:lang w:eastAsia="ru-RU"/>
        </w:rPr>
        <w:t>малоимущ</w:t>
      </w:r>
      <w:r w:rsidR="00E628E9" w:rsidRPr="002F291F">
        <w:rPr>
          <w:rFonts w:ascii="Times New Roman" w:hAnsi="Times New Roman" w:cs="Times New Roman"/>
          <w:sz w:val="28"/>
          <w:szCs w:val="28"/>
          <w:lang w:eastAsia="ru-RU"/>
        </w:rPr>
        <w:t>ности</w:t>
      </w:r>
      <w:r w:rsidRPr="002F291F">
        <w:rPr>
          <w:rFonts w:ascii="Times New Roman" w:hAnsi="Times New Roman" w:cs="Times New Roman"/>
          <w:sz w:val="28"/>
          <w:szCs w:val="28"/>
          <w:lang w:eastAsia="ru-RU"/>
        </w:rPr>
        <w:t>);</w:t>
      </w:r>
    </w:p>
    <w:p w:rsidR="00174702" w:rsidRPr="002F291F" w:rsidRDefault="00736D58"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w:t>
      </w:r>
      <w:r w:rsidR="00571918" w:rsidRPr="002F291F">
        <w:rPr>
          <w:rFonts w:ascii="Times New Roman" w:hAnsi="Times New Roman" w:cs="Times New Roman"/>
          <w:sz w:val="28"/>
          <w:szCs w:val="28"/>
          <w:lang w:eastAsia="ru-RU"/>
        </w:rPr>
        <w:t>сведений о рождении всех детей</w:t>
      </w:r>
      <w:r w:rsidR="00E628E9"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браке, разводе, установлении отцовства, инвалидности, доходах;</w:t>
      </w:r>
      <w:r w:rsidR="0093553B">
        <w:rPr>
          <w:rFonts w:ascii="Times New Roman" w:hAnsi="Times New Roman" w:cs="Times New Roman"/>
          <w:sz w:val="28"/>
          <w:szCs w:val="28"/>
          <w:lang w:eastAsia="ru-RU"/>
        </w:rPr>
        <w:t xml:space="preserve"> </w:t>
      </w:r>
      <w:r w:rsidR="00174702" w:rsidRPr="002F291F">
        <w:rPr>
          <w:rFonts w:ascii="Times New Roman" w:hAnsi="Times New Roman" w:cs="Times New Roman"/>
          <w:sz w:val="28"/>
          <w:szCs w:val="28"/>
          <w:lang w:eastAsia="ru-RU"/>
        </w:rPr>
        <w:t xml:space="preserve">(для подтверждении </w:t>
      </w:r>
      <w:r w:rsidR="00571918" w:rsidRPr="002F291F">
        <w:rPr>
          <w:rFonts w:ascii="Times New Roman" w:hAnsi="Times New Roman" w:cs="Times New Roman"/>
          <w:sz w:val="28"/>
          <w:szCs w:val="28"/>
          <w:lang w:eastAsia="ru-RU"/>
        </w:rPr>
        <w:t>малоимущности</w:t>
      </w:r>
      <w:r w:rsidR="00174702" w:rsidRPr="002F291F">
        <w:rPr>
          <w:rFonts w:ascii="Times New Roman" w:hAnsi="Times New Roman" w:cs="Times New Roman"/>
          <w:sz w:val="28"/>
          <w:szCs w:val="28"/>
          <w:lang w:eastAsia="ru-RU"/>
        </w:rPr>
        <w:t>)</w:t>
      </w:r>
    </w:p>
    <w:p w:rsidR="00736D58" w:rsidRPr="002F291F" w:rsidRDefault="00ED0B23"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 </w:t>
      </w:r>
      <w:r w:rsidR="00571918" w:rsidRPr="002F291F">
        <w:rPr>
          <w:rFonts w:ascii="Times New Roman" w:hAnsi="Times New Roman" w:cs="Times New Roman"/>
          <w:sz w:val="28"/>
          <w:szCs w:val="28"/>
          <w:lang w:eastAsia="ru-RU"/>
        </w:rPr>
        <w:t xml:space="preserve">В </w:t>
      </w:r>
      <w:r w:rsidR="00E628E9" w:rsidRPr="002F291F">
        <w:rPr>
          <w:rFonts w:ascii="Times New Roman" w:hAnsi="Times New Roman" w:cs="Times New Roman"/>
          <w:sz w:val="28"/>
          <w:szCs w:val="28"/>
          <w:lang w:eastAsia="ru-RU"/>
        </w:rPr>
        <w:t>зависимости</w:t>
      </w:r>
      <w:r w:rsidR="00571918" w:rsidRPr="002F291F">
        <w:rPr>
          <w:rFonts w:ascii="Times New Roman" w:hAnsi="Times New Roman" w:cs="Times New Roman"/>
          <w:sz w:val="28"/>
          <w:szCs w:val="28"/>
          <w:lang w:eastAsia="ru-RU"/>
        </w:rPr>
        <w:t xml:space="preserve"> от </w:t>
      </w:r>
      <w:r w:rsidR="00E628E9" w:rsidRPr="002F291F">
        <w:rPr>
          <w:rFonts w:ascii="Times New Roman" w:hAnsi="Times New Roman" w:cs="Times New Roman"/>
          <w:sz w:val="28"/>
          <w:szCs w:val="28"/>
          <w:lang w:eastAsia="ru-RU"/>
        </w:rPr>
        <w:t>категории</w:t>
      </w:r>
      <w:r w:rsidR="0093553B">
        <w:rPr>
          <w:rFonts w:ascii="Times New Roman" w:hAnsi="Times New Roman" w:cs="Times New Roman"/>
          <w:sz w:val="28"/>
          <w:szCs w:val="28"/>
          <w:lang w:eastAsia="ru-RU"/>
        </w:rPr>
        <w:t xml:space="preserve"> </w:t>
      </w:r>
      <w:r w:rsidR="00E628E9" w:rsidRPr="002F291F">
        <w:rPr>
          <w:rFonts w:ascii="Times New Roman" w:hAnsi="Times New Roman" w:cs="Times New Roman"/>
          <w:sz w:val="28"/>
          <w:szCs w:val="28"/>
          <w:lang w:eastAsia="ru-RU"/>
        </w:rPr>
        <w:t>заявителя</w:t>
      </w:r>
      <w:r w:rsidR="00174702" w:rsidRPr="002F291F">
        <w:rPr>
          <w:rFonts w:ascii="Times New Roman" w:hAnsi="Times New Roman" w:cs="Times New Roman"/>
          <w:sz w:val="28"/>
          <w:szCs w:val="28"/>
          <w:lang w:eastAsia="ru-RU"/>
        </w:rPr>
        <w:t xml:space="preserve">, граждане должны предоставить один или более </w:t>
      </w:r>
      <w:r w:rsidR="00736D58" w:rsidRPr="002F291F">
        <w:rPr>
          <w:rFonts w:ascii="Times New Roman" w:hAnsi="Times New Roman" w:cs="Times New Roman"/>
          <w:sz w:val="28"/>
          <w:szCs w:val="28"/>
          <w:lang w:eastAsia="ru-RU"/>
        </w:rPr>
        <w:t>документ</w:t>
      </w:r>
      <w:r w:rsidR="00174702" w:rsidRPr="002F291F">
        <w:rPr>
          <w:rFonts w:ascii="Times New Roman" w:hAnsi="Times New Roman" w:cs="Times New Roman"/>
          <w:sz w:val="28"/>
          <w:szCs w:val="28"/>
          <w:lang w:eastAsia="ru-RU"/>
        </w:rPr>
        <w:t>ов</w:t>
      </w:r>
      <w:r w:rsidR="00736D58" w:rsidRPr="002F291F">
        <w:rPr>
          <w:rFonts w:ascii="Times New Roman" w:hAnsi="Times New Roman" w:cs="Times New Roman"/>
          <w:sz w:val="28"/>
          <w:szCs w:val="28"/>
          <w:lang w:eastAsia="ru-RU"/>
        </w:rPr>
        <w:t>, подтверждающи</w:t>
      </w:r>
      <w:r w:rsidR="00174702" w:rsidRPr="002F291F">
        <w:rPr>
          <w:rFonts w:ascii="Times New Roman" w:hAnsi="Times New Roman" w:cs="Times New Roman"/>
          <w:sz w:val="28"/>
          <w:szCs w:val="28"/>
          <w:lang w:eastAsia="ru-RU"/>
        </w:rPr>
        <w:t xml:space="preserve">х </w:t>
      </w:r>
      <w:r w:rsidR="00736D58" w:rsidRPr="002F291F">
        <w:rPr>
          <w:rFonts w:ascii="Times New Roman" w:hAnsi="Times New Roman" w:cs="Times New Roman"/>
          <w:sz w:val="28"/>
          <w:szCs w:val="28"/>
          <w:lang w:eastAsia="ru-RU"/>
        </w:rPr>
        <w:t>сведения о доходах заявителя и членов его семьи</w:t>
      </w:r>
      <w:r w:rsidR="00736D58" w:rsidRPr="002F291F">
        <w:rPr>
          <w:rFonts w:ascii="Times New Roman" w:eastAsia="Times New Roman" w:hAnsi="Times New Roman" w:cs="Times New Roman"/>
          <w:spacing w:val="-7"/>
          <w:sz w:val="28"/>
          <w:szCs w:val="28"/>
          <w:lang w:eastAsia="ru-RU"/>
        </w:rPr>
        <w:t xml:space="preserve"> за расчетный период, равный двум календарным годам </w:t>
      </w:r>
      <w:r w:rsidR="00265259" w:rsidRPr="00265259">
        <w:rPr>
          <w:rFonts w:ascii="Times New Roman" w:hAnsi="Times New Roman" w:cs="Times New Roman"/>
          <w:sz w:val="28"/>
          <w:szCs w:val="28"/>
        </w:rPr>
        <w:t>непосредственно предшествующим четырем месяцам до месяца подачи заявления</w:t>
      </w:r>
      <w:r w:rsidR="0093553B">
        <w:rPr>
          <w:rFonts w:ascii="Times New Roman" w:hAnsi="Times New Roman" w:cs="Times New Roman"/>
          <w:sz w:val="28"/>
          <w:szCs w:val="28"/>
        </w:rPr>
        <w:t xml:space="preserve"> </w:t>
      </w:r>
      <w:r w:rsidR="00736D58" w:rsidRPr="002F291F">
        <w:rPr>
          <w:rFonts w:ascii="Times New Roman" w:eastAsia="Times New Roman" w:hAnsi="Times New Roman" w:cs="Times New Roman"/>
          <w:spacing w:val="-9"/>
          <w:sz w:val="28"/>
          <w:szCs w:val="28"/>
          <w:lang w:eastAsia="ru-RU"/>
        </w:rPr>
        <w:t xml:space="preserve">о приеме на учет для предоставления </w:t>
      </w:r>
      <w:r w:rsidR="00736D58" w:rsidRPr="002F291F">
        <w:rPr>
          <w:rFonts w:ascii="Times New Roman" w:eastAsia="Times New Roman" w:hAnsi="Times New Roman" w:cs="Times New Roman"/>
          <w:spacing w:val="-11"/>
          <w:sz w:val="28"/>
          <w:szCs w:val="28"/>
          <w:lang w:eastAsia="ru-RU"/>
        </w:rPr>
        <w:t>жилых помещений муниципального жилищного фонда по договорам социального найма</w:t>
      </w:r>
      <w:r w:rsidR="00561419" w:rsidRPr="002F291F">
        <w:rPr>
          <w:rFonts w:ascii="Times New Roman" w:eastAsia="Times New Roman" w:hAnsi="Times New Roman" w:cs="Times New Roman"/>
          <w:spacing w:val="-11"/>
          <w:sz w:val="28"/>
          <w:szCs w:val="28"/>
          <w:lang w:eastAsia="ru-RU"/>
        </w:rPr>
        <w:t xml:space="preserve"> (для подтверждения малоимущности)</w:t>
      </w:r>
      <w:r w:rsidR="00736D58" w:rsidRPr="002F291F">
        <w:rPr>
          <w:rFonts w:ascii="Times New Roman" w:hAnsi="Times New Roman" w:cs="Times New Roman"/>
          <w:sz w:val="28"/>
          <w:szCs w:val="28"/>
          <w:lang w:eastAsia="ru-RU"/>
        </w:rPr>
        <w:t>:</w:t>
      </w:r>
    </w:p>
    <w:p w:rsidR="00965FF9" w:rsidRPr="002F291F" w:rsidRDefault="00965FF9" w:rsidP="006C5B78">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lang w:eastAsia="ru-RU"/>
        </w:rPr>
        <w:t>-</w:t>
      </w:r>
      <w:r w:rsidRPr="002F291F">
        <w:rPr>
          <w:rFonts w:ascii="Times New Roman" w:hAnsi="Times New Roman" w:cs="Times New Roman"/>
          <w:sz w:val="28"/>
          <w:szCs w:val="28"/>
        </w:rPr>
        <w:t>справка о ежемесячном пожизненном содержание судей, вышедших в отставку;</w:t>
      </w:r>
    </w:p>
    <w:p w:rsidR="00736D58" w:rsidRPr="002F291F" w:rsidRDefault="006C5B78" w:rsidP="00D15283">
      <w:pPr>
        <w:tabs>
          <w:tab w:val="left" w:pos="142"/>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36D58" w:rsidRPr="002F291F">
        <w:rPr>
          <w:rFonts w:ascii="Times New Roman"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736D58" w:rsidRPr="002F291F" w:rsidRDefault="00736D58" w:rsidP="006C5B78">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736D58" w:rsidRPr="002F291F" w:rsidRDefault="00736D58" w:rsidP="006C5B78">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736D58" w:rsidRPr="002F291F" w:rsidRDefault="00736D58" w:rsidP="006C5B78">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 справки о размере получаемых алиментов либо соглашение об уплате алиментов на ребенка;</w:t>
      </w:r>
    </w:p>
    <w:p w:rsidR="00736D58" w:rsidRPr="002F291F" w:rsidRDefault="00965FF9" w:rsidP="006C5B78">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736D58" w:rsidRPr="002F291F">
        <w:rPr>
          <w:rFonts w:ascii="Times New Roman" w:hAnsi="Times New Roman" w:cs="Times New Roman"/>
          <w:sz w:val="28"/>
          <w:szCs w:val="28"/>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736D58" w:rsidRPr="00C805D0" w:rsidRDefault="00965FF9" w:rsidP="006C5B78">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736D58" w:rsidRPr="002F291F">
        <w:rPr>
          <w:rFonts w:ascii="Times New Roman" w:hAnsi="Times New Roman" w:cs="Times New Roman"/>
          <w:sz w:val="28"/>
          <w:szCs w:val="28"/>
        </w:rPr>
        <w:t>справки о единовременном пособии при увольнении с военной службы, из органов внутренних дел Российской Федерации, учреждений и органов уголовно-</w:t>
      </w:r>
      <w:r w:rsidR="00736D58" w:rsidRPr="00C805D0">
        <w:rPr>
          <w:rFonts w:ascii="Times New Roman" w:hAnsi="Times New Roman" w:cs="Times New Roman"/>
          <w:sz w:val="28"/>
          <w:szCs w:val="28"/>
        </w:rPr>
        <w:t>исполнительной системы, таможенных органов Российской Федерации, других органов правоохранительной системы;</w:t>
      </w:r>
    </w:p>
    <w:p w:rsidR="007D6E2E" w:rsidRPr="00C805D0" w:rsidRDefault="007D6E2E" w:rsidP="006C5B78">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C805D0">
        <w:rPr>
          <w:rFonts w:ascii="Times New Roman" w:hAnsi="Times New Roman" w:cs="Times New Roman"/>
          <w:sz w:val="24"/>
          <w:szCs w:val="24"/>
          <w:lang w:eastAsia="ru-RU"/>
        </w:rPr>
        <w:lastRenderedPageBreak/>
        <w:t xml:space="preserve">- </w:t>
      </w:r>
      <w:r w:rsidRPr="00C805D0">
        <w:rPr>
          <w:rFonts w:ascii="Times New Roman"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w:t>
      </w:r>
    </w:p>
    <w:p w:rsidR="00230ECF" w:rsidRPr="00595CC5" w:rsidRDefault="00965FF9" w:rsidP="006C5B78">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алименты, получаемые членами семьи;</w:t>
      </w:r>
    </w:p>
    <w:p w:rsidR="00965FF9" w:rsidRPr="002F291F" w:rsidRDefault="00965FF9" w:rsidP="00D15283">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w:t>
      </w:r>
      <w:r w:rsidR="00174702" w:rsidRPr="002F291F">
        <w:rPr>
          <w:rFonts w:ascii="Times New Roman" w:hAnsi="Times New Roman" w:cs="Times New Roman"/>
          <w:sz w:val="28"/>
          <w:szCs w:val="28"/>
        </w:rPr>
        <w:t>должны</w:t>
      </w:r>
      <w:r w:rsidR="006C5B78">
        <w:rPr>
          <w:rFonts w:ascii="Times New Roman" w:hAnsi="Times New Roman" w:cs="Times New Roman"/>
          <w:sz w:val="28"/>
          <w:szCs w:val="28"/>
        </w:rPr>
        <w:t xml:space="preserve"> </w:t>
      </w:r>
      <w:r w:rsidRPr="002F291F">
        <w:rPr>
          <w:rFonts w:ascii="Times New Roman" w:hAnsi="Times New Roman" w:cs="Times New Roman"/>
          <w:sz w:val="28"/>
          <w:szCs w:val="28"/>
        </w:rPr>
        <w:t xml:space="preserve">предоставить следующие документы (сведения) о доходах: </w:t>
      </w:r>
    </w:p>
    <w:p w:rsidR="00965FF9" w:rsidRPr="002F291F" w:rsidRDefault="00965FF9" w:rsidP="00D15283">
      <w:pPr>
        <w:tabs>
          <w:tab w:val="left" w:pos="142"/>
          <w:tab w:val="left" w:pos="284"/>
        </w:tabs>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965FF9" w:rsidRPr="002F291F" w:rsidRDefault="00965FF9" w:rsidP="00D15283">
      <w:pPr>
        <w:tabs>
          <w:tab w:val="left" w:pos="142"/>
          <w:tab w:val="left" w:pos="284"/>
        </w:tabs>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736D58" w:rsidRPr="002F291F" w:rsidRDefault="00736D58"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w:t>
      </w:r>
      <w:r w:rsidR="00E628E9" w:rsidRPr="002F291F">
        <w:rPr>
          <w:rFonts w:ascii="Times New Roman" w:hAnsi="Times New Roman" w:cs="Times New Roman"/>
          <w:sz w:val="28"/>
          <w:szCs w:val="28"/>
          <w:lang w:eastAsia="ru-RU"/>
        </w:rPr>
        <w:t xml:space="preserve"> в зависимости от категории заявителя, граждане должны предоставить </w:t>
      </w:r>
      <w:r w:rsidRPr="002F291F">
        <w:rPr>
          <w:rFonts w:ascii="Times New Roman" w:hAnsi="Times New Roman" w:cs="Times New Roman"/>
          <w:sz w:val="28"/>
          <w:szCs w:val="28"/>
          <w:lang w:eastAsia="ru-RU"/>
        </w:rPr>
        <w:t xml:space="preserve">документы, подтверждающие отсутствие доходов у заявителя и членов его семьи, за расчетный период, равный двум календарным годам </w:t>
      </w:r>
      <w:r w:rsidR="0097342D" w:rsidRPr="0097342D">
        <w:rPr>
          <w:rFonts w:ascii="Times New Roman" w:hAnsi="Times New Roman" w:cs="Times New Roman"/>
          <w:sz w:val="28"/>
          <w:szCs w:val="28"/>
        </w:rPr>
        <w:t>непосредственно предшествующим четырем месяцам до месяца подачи заявления</w:t>
      </w:r>
      <w:r w:rsidR="006C5B78">
        <w:rPr>
          <w:rFonts w:ascii="Times New Roman" w:hAnsi="Times New Roman" w:cs="Times New Roman"/>
          <w:sz w:val="28"/>
          <w:szCs w:val="28"/>
        </w:rPr>
        <w:t xml:space="preserve"> </w:t>
      </w:r>
      <w:r w:rsidRPr="002F291F">
        <w:rPr>
          <w:rFonts w:ascii="Times New Roman" w:hAnsi="Times New Roman" w:cs="Times New Roman"/>
          <w:sz w:val="28"/>
          <w:szCs w:val="28"/>
          <w:lang w:eastAsia="ru-RU"/>
        </w:rPr>
        <w:t>о приеме на учет для предоставления жилых помещений муниципального жилищного фонда по договорам социального найма:</w:t>
      </w:r>
    </w:p>
    <w:p w:rsidR="00ED0B23" w:rsidRPr="002F291F" w:rsidRDefault="00ED0B23"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ED0B23" w:rsidRPr="002F291F" w:rsidRDefault="00ED0B23"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ED0B23" w:rsidRPr="002F291F" w:rsidRDefault="00ED0B23"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ED0B23" w:rsidRPr="002F291F" w:rsidRDefault="00ED0B23"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w:t>
      </w:r>
      <w:r w:rsidRPr="002F291F">
        <w:rPr>
          <w:rFonts w:ascii="Times New Roman" w:hAnsi="Times New Roman" w:cs="Times New Roman"/>
          <w:sz w:val="28"/>
          <w:szCs w:val="28"/>
          <w:lang w:eastAsia="ru-RU"/>
        </w:rPr>
        <w:lastRenderedPageBreak/>
        <w:t>образовательную организацию, реализующую образовательную программу  дошкольного образования, в связи с отсутствием мест;</w:t>
      </w:r>
    </w:p>
    <w:p w:rsidR="0008189D" w:rsidRDefault="00ED0B23"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E628E9" w:rsidRDefault="00E628E9"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справка об оценке рыночной стоимости </w:t>
      </w:r>
      <w:r w:rsidR="0008189D" w:rsidRPr="002F291F">
        <w:rPr>
          <w:rFonts w:ascii="Times New Roman" w:hAnsi="Times New Roman" w:cs="Times New Roman"/>
          <w:sz w:val="28"/>
          <w:szCs w:val="28"/>
          <w:lang w:eastAsia="ru-RU"/>
        </w:rPr>
        <w:t>движимого</w:t>
      </w:r>
      <w:r w:rsidRPr="002F291F">
        <w:rPr>
          <w:rFonts w:ascii="Times New Roman" w:hAnsi="Times New Roman" w:cs="Times New Roman"/>
          <w:sz w:val="28"/>
          <w:szCs w:val="28"/>
          <w:lang w:eastAsia="ru-RU"/>
        </w:rPr>
        <w:t>/недвижимого имущества, подготовленная в соответствии с законодательством Российской Федерации об оценочной деятельности</w:t>
      </w:r>
      <w:r w:rsidR="00BD0521">
        <w:rPr>
          <w:rFonts w:ascii="Times New Roman" w:hAnsi="Times New Roman" w:cs="Times New Roman"/>
          <w:sz w:val="28"/>
          <w:szCs w:val="28"/>
          <w:lang w:eastAsia="ru-RU"/>
        </w:rPr>
        <w:t xml:space="preserve"> </w:t>
      </w:r>
      <w:r w:rsidR="001E29F0" w:rsidRPr="002F291F">
        <w:rPr>
          <w:rFonts w:ascii="Times New Roman" w:hAnsi="Times New Roman" w:cs="Times New Roman"/>
          <w:sz w:val="28"/>
          <w:szCs w:val="28"/>
          <w:lang w:eastAsia="ru-RU"/>
        </w:rPr>
        <w:t>(для подтверждения малоимущности</w:t>
      </w:r>
      <w:r w:rsidR="0008189D" w:rsidRPr="0008189D">
        <w:rPr>
          <w:rFonts w:ascii="Times New Roman" w:hAnsi="Times New Roman" w:cs="Times New Roman"/>
          <w:sz w:val="28"/>
          <w:szCs w:val="28"/>
          <w:lang w:eastAsia="ru-RU"/>
        </w:rPr>
        <w:t>)</w:t>
      </w:r>
      <w:r w:rsidR="00730486">
        <w:rPr>
          <w:rFonts w:ascii="Times New Roman" w:hAnsi="Times New Roman" w:cs="Times New Roman"/>
          <w:sz w:val="28"/>
          <w:szCs w:val="28"/>
          <w:lang w:eastAsia="ru-RU"/>
        </w:rPr>
        <w:t>;</w:t>
      </w:r>
    </w:p>
    <w:p w:rsidR="00A87D9D" w:rsidRDefault="00A87D9D"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rPr>
        <w:t xml:space="preserve">сведения о </w:t>
      </w:r>
      <w:r w:rsidRPr="00E3558A">
        <w:rPr>
          <w:rFonts w:ascii="Times New Roman" w:hAnsi="Times New Roman" w:cs="Times New Roman"/>
          <w:sz w:val="28"/>
          <w:szCs w:val="28"/>
        </w:rPr>
        <w:t xml:space="preserve">доходах от предпринимательской деятельности и от осуществления частной практики </w:t>
      </w:r>
      <w:r w:rsidRPr="002F291F">
        <w:rPr>
          <w:rFonts w:ascii="Times New Roman" w:hAnsi="Times New Roman" w:cs="Times New Roman"/>
          <w:sz w:val="28"/>
          <w:szCs w:val="28"/>
          <w:lang w:eastAsia="ru-RU"/>
        </w:rPr>
        <w:t>(для подтверждения малоимущности</w:t>
      </w:r>
      <w:r w:rsidRPr="0008189D">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531925" w:rsidRPr="00AD0BD7" w:rsidRDefault="00531925" w:rsidP="00D15283">
      <w:pPr>
        <w:spacing w:after="0" w:line="240" w:lineRule="auto"/>
        <w:ind w:firstLine="540"/>
        <w:jc w:val="both"/>
        <w:rPr>
          <w:rFonts w:ascii="Times New Roman" w:hAnsi="Times New Roman" w:cs="Times New Roman"/>
          <w:sz w:val="28"/>
          <w:szCs w:val="28"/>
        </w:rPr>
      </w:pPr>
      <w:r w:rsidRPr="00AD0BD7">
        <w:rPr>
          <w:rFonts w:ascii="Times New Roman" w:hAnsi="Times New Roman" w:cs="Times New Roman"/>
          <w:sz w:val="28"/>
          <w:szCs w:val="28"/>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r w:rsidR="004A4AEC" w:rsidRPr="00AD0BD7">
        <w:rPr>
          <w:rFonts w:ascii="Times New Roman" w:hAnsi="Times New Roman" w:cs="Times New Roman"/>
          <w:sz w:val="28"/>
          <w:szCs w:val="28"/>
        </w:rPr>
        <w:t>:</w:t>
      </w:r>
    </w:p>
    <w:p w:rsidR="00A7590E" w:rsidRPr="00C805D0" w:rsidRDefault="00531925"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805D0">
        <w:rPr>
          <w:rFonts w:ascii="Times New Roman" w:hAnsi="Times New Roman" w:cs="Times New Roman"/>
          <w:sz w:val="28"/>
          <w:szCs w:val="28"/>
        </w:rPr>
        <w:t xml:space="preserve">а) удостоверение </w:t>
      </w:r>
      <w:r w:rsidR="00A7590E" w:rsidRPr="00C805D0">
        <w:rPr>
          <w:rFonts w:ascii="Times New Roman" w:hAnsi="Times New Roman" w:cs="Times New Roman"/>
          <w:sz w:val="28"/>
          <w:szCs w:val="28"/>
        </w:rPr>
        <w:t xml:space="preserve">ветерана Великой Отечественной войны </w:t>
      </w:r>
      <w:r w:rsidRPr="00C805D0">
        <w:rPr>
          <w:rFonts w:ascii="Times New Roman" w:hAnsi="Times New Roman" w:cs="Times New Roman"/>
          <w:sz w:val="28"/>
          <w:szCs w:val="28"/>
        </w:rPr>
        <w:t>- для участников Великой Отечественной войны</w:t>
      </w:r>
      <w:r w:rsidR="00A7590E" w:rsidRPr="00C805D0">
        <w:rPr>
          <w:rFonts w:ascii="Times New Roman" w:hAnsi="Times New Roman" w:cs="Times New Roman"/>
          <w:sz w:val="28"/>
          <w:szCs w:val="28"/>
        </w:rPr>
        <w:t xml:space="preserve">, </w:t>
      </w:r>
      <w:r w:rsidRPr="00C805D0">
        <w:rPr>
          <w:rFonts w:ascii="Times New Roman" w:hAnsi="Times New Roman" w:cs="Times New Roman"/>
          <w:sz w:val="28"/>
          <w:szCs w:val="28"/>
        </w:rPr>
        <w:t>для инвалидов Великой Отечественной войны;</w:t>
      </w:r>
      <w:r w:rsidR="00BD0521">
        <w:rPr>
          <w:rFonts w:ascii="Times New Roman" w:hAnsi="Times New Roman" w:cs="Times New Roman"/>
          <w:sz w:val="28"/>
          <w:szCs w:val="28"/>
        </w:rPr>
        <w:t xml:space="preserve"> </w:t>
      </w:r>
      <w:r w:rsidR="00A7590E" w:rsidRPr="00C805D0">
        <w:rPr>
          <w:rFonts w:ascii="Times New Roman" w:hAnsi="Times New Roman" w:cs="Times New Roman"/>
          <w:sz w:val="28"/>
          <w:szCs w:val="28"/>
          <w:lang w:eastAsia="ru-RU"/>
        </w:rPr>
        <w:t>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w:t>
      </w:r>
      <w:r w:rsidR="0093388E" w:rsidRPr="00C805D0">
        <w:rPr>
          <w:rFonts w:ascii="Times New Roman" w:hAnsi="Times New Roman" w:cs="Times New Roman"/>
          <w:sz w:val="28"/>
          <w:szCs w:val="28"/>
          <w:lang w:eastAsia="ru-RU"/>
        </w:rPr>
        <w:t xml:space="preserve">, </w:t>
      </w:r>
      <w:r w:rsidR="0093388E" w:rsidRPr="00C805D0">
        <w:rPr>
          <w:rFonts w:ascii="Times New Roman" w:hAnsi="Times New Roman" w:cs="Times New Roman"/>
          <w:sz w:val="28"/>
          <w:szCs w:val="28"/>
        </w:rPr>
        <w:t xml:space="preserve">для лиц, награжденных знаком </w:t>
      </w:r>
      <w:r w:rsidR="00145992">
        <w:rPr>
          <w:rFonts w:ascii="Times New Roman" w:hAnsi="Times New Roman" w:cs="Times New Roman"/>
          <w:sz w:val="28"/>
          <w:szCs w:val="28"/>
        </w:rPr>
        <w:t>«</w:t>
      </w:r>
      <w:r w:rsidR="0093388E" w:rsidRPr="00C805D0">
        <w:rPr>
          <w:rFonts w:ascii="Times New Roman" w:hAnsi="Times New Roman" w:cs="Times New Roman"/>
          <w:sz w:val="28"/>
          <w:szCs w:val="28"/>
        </w:rPr>
        <w:t>Жителю блокадного Ленинграда</w:t>
      </w:r>
      <w:r w:rsidR="00145992">
        <w:rPr>
          <w:rFonts w:ascii="Times New Roman" w:hAnsi="Times New Roman" w:cs="Times New Roman"/>
          <w:sz w:val="28"/>
          <w:szCs w:val="28"/>
        </w:rPr>
        <w:t>»</w:t>
      </w:r>
      <w:r w:rsidR="0093388E" w:rsidRPr="00C805D0">
        <w:rPr>
          <w:rFonts w:ascii="Times New Roman" w:hAnsi="Times New Roman" w:cs="Times New Roman"/>
          <w:sz w:val="28"/>
          <w:szCs w:val="28"/>
        </w:rPr>
        <w:t xml:space="preserve">,  </w:t>
      </w:r>
      <w:r w:rsidR="00145992">
        <w:rPr>
          <w:rFonts w:ascii="Times New Roman" w:hAnsi="Times New Roman" w:cs="Times New Roman"/>
          <w:sz w:val="28"/>
          <w:szCs w:val="28"/>
        </w:rPr>
        <w:t>«</w:t>
      </w:r>
      <w:r w:rsidR="0093388E" w:rsidRPr="00C805D0">
        <w:rPr>
          <w:rFonts w:ascii="Times New Roman" w:hAnsi="Times New Roman" w:cs="Times New Roman"/>
          <w:sz w:val="28"/>
          <w:szCs w:val="28"/>
        </w:rPr>
        <w:t>Житель осажденного Севастополя</w:t>
      </w:r>
      <w:r w:rsidR="00145992">
        <w:rPr>
          <w:rFonts w:ascii="Times New Roman" w:hAnsi="Times New Roman" w:cs="Times New Roman"/>
          <w:sz w:val="28"/>
          <w:szCs w:val="28"/>
        </w:rPr>
        <w:t>»</w:t>
      </w:r>
      <w:r w:rsidR="0093388E" w:rsidRPr="00C805D0">
        <w:rPr>
          <w:rFonts w:ascii="Times New Roman" w:hAnsi="Times New Roman" w:cs="Times New Roman"/>
          <w:sz w:val="28"/>
          <w:szCs w:val="28"/>
        </w:rPr>
        <w:t>;</w:t>
      </w:r>
    </w:p>
    <w:p w:rsidR="00531925" w:rsidRPr="00C805D0" w:rsidRDefault="00A7590E" w:rsidP="00D15283">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б</w:t>
      </w:r>
      <w:r w:rsidR="00531925" w:rsidRPr="00C805D0">
        <w:rPr>
          <w:rFonts w:ascii="Times New Roman" w:hAnsi="Times New Roman" w:cs="Times New Roman"/>
          <w:sz w:val="28"/>
          <w:szCs w:val="28"/>
        </w:rPr>
        <w:t xml:space="preserve">) </w:t>
      </w:r>
      <w:r w:rsidR="004A4AEC" w:rsidRPr="00C805D0">
        <w:rPr>
          <w:rFonts w:ascii="Times New Roman" w:hAnsi="Times New Roman" w:cs="Times New Roman"/>
          <w:sz w:val="28"/>
          <w:szCs w:val="28"/>
        </w:rPr>
        <w:t xml:space="preserve">удостоверение о праве на льготы либо </w:t>
      </w:r>
      <w:r w:rsidR="00531925" w:rsidRPr="00C805D0">
        <w:rPr>
          <w:rFonts w:ascii="Times New Roman" w:hAnsi="Times New Roman" w:cs="Times New Roman"/>
          <w:sz w:val="28"/>
          <w:szCs w:val="28"/>
        </w:rPr>
        <w:t>удостоверение члена семьи погибшего (умершего) инвалида войны, участника Великой Отечественной войны и ветерана боевых действий –</w:t>
      </w:r>
      <w:r w:rsidR="00BD0521">
        <w:rPr>
          <w:rFonts w:ascii="Times New Roman" w:hAnsi="Times New Roman" w:cs="Times New Roman"/>
          <w:sz w:val="28"/>
          <w:szCs w:val="28"/>
        </w:rPr>
        <w:t xml:space="preserve"> </w:t>
      </w:r>
      <w:r w:rsidR="00531925" w:rsidRPr="00C805D0">
        <w:rPr>
          <w:rFonts w:ascii="Times New Roman" w:hAnsi="Times New Roman" w:cs="Times New Roman"/>
          <w:sz w:val="28"/>
          <w:szCs w:val="28"/>
        </w:rPr>
        <w:t>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r w:rsidR="00AD0BD7" w:rsidRPr="00C805D0">
        <w:rPr>
          <w:rFonts w:ascii="Times New Roman" w:hAnsi="Times New Roman" w:cs="Times New Roman"/>
          <w:sz w:val="28"/>
          <w:szCs w:val="28"/>
        </w:rPr>
        <w:t>;</w:t>
      </w:r>
    </w:p>
    <w:p w:rsidR="00384491" w:rsidRPr="00C805D0" w:rsidRDefault="00A7590E" w:rsidP="00D15283">
      <w:pPr>
        <w:spacing w:after="0" w:line="240" w:lineRule="auto"/>
        <w:ind w:firstLine="540"/>
        <w:jc w:val="both"/>
        <w:rPr>
          <w:rFonts w:ascii="Times New Roman" w:hAnsi="Times New Roman" w:cs="Times New Roman"/>
          <w:sz w:val="28"/>
          <w:szCs w:val="28"/>
        </w:rPr>
      </w:pPr>
      <w:r w:rsidRPr="00C805D0">
        <w:rPr>
          <w:rFonts w:ascii="Times New Roman" w:hAnsi="Times New Roman" w:cs="Times New Roman"/>
          <w:sz w:val="28"/>
          <w:szCs w:val="28"/>
        </w:rPr>
        <w:t>в</w:t>
      </w:r>
      <w:r w:rsidR="00531925" w:rsidRPr="00C805D0">
        <w:rPr>
          <w:rFonts w:ascii="Times New Roman" w:hAnsi="Times New Roman" w:cs="Times New Roman"/>
          <w:sz w:val="28"/>
          <w:szCs w:val="28"/>
        </w:rPr>
        <w:t xml:space="preserve">) </w:t>
      </w:r>
      <w:r w:rsidR="00384491" w:rsidRPr="00C805D0">
        <w:rPr>
          <w:rFonts w:ascii="Times New Roman" w:hAnsi="Times New Roman" w:cs="Times New Roman"/>
          <w:sz w:val="28"/>
          <w:szCs w:val="28"/>
        </w:rPr>
        <w:t>для граждан, выехавших из районов Крайнего Севера и приравненных к ним местностей:</w:t>
      </w:r>
    </w:p>
    <w:p w:rsidR="0093388E" w:rsidRPr="00C805D0" w:rsidRDefault="0093388E" w:rsidP="00D15283">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6449E4" w:rsidRPr="00C805D0" w:rsidRDefault="006449E4" w:rsidP="00D15283">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w:t>
      </w:r>
    </w:p>
    <w:p w:rsidR="006449E4" w:rsidRPr="00C805D0" w:rsidRDefault="006449E4" w:rsidP="00D15283">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lang w:eastAsia="ru-RU"/>
        </w:rPr>
        <w:t xml:space="preserve">г) </w:t>
      </w:r>
      <w:r w:rsidRPr="00C805D0">
        <w:rPr>
          <w:rFonts w:ascii="Times New Roman" w:hAnsi="Times New Roman" w:cs="Times New Roman"/>
          <w:sz w:val="28"/>
          <w:szCs w:val="28"/>
        </w:rPr>
        <w:t>удостоверение вынужденного переселенца – для граждан, признанных в установленном порядке вынужденными переселенцами;</w:t>
      </w:r>
    </w:p>
    <w:p w:rsidR="006449E4" w:rsidRDefault="006449E4" w:rsidP="00D15283">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 xml:space="preserve">д) удостоверение граждан, получивших или перенесших лучевую болезнь и другие заболевания, связанные с радиационным воздействием вследствие </w:t>
      </w:r>
      <w:r w:rsidRPr="00C805D0">
        <w:rPr>
          <w:rFonts w:ascii="Times New Roman" w:hAnsi="Times New Roman" w:cs="Times New Roman"/>
          <w:sz w:val="28"/>
          <w:szCs w:val="28"/>
        </w:rPr>
        <w:lastRenderedPageBreak/>
        <w:t>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 –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приравненные к ним лица.</w:t>
      </w:r>
    </w:p>
    <w:p w:rsidR="00D21F37" w:rsidRPr="00D21F37" w:rsidRDefault="00D21F37" w:rsidP="00D15283">
      <w:pPr>
        <w:spacing w:after="0" w:line="240" w:lineRule="auto"/>
        <w:ind w:firstLine="567"/>
        <w:jc w:val="both"/>
        <w:rPr>
          <w:rFonts w:ascii="Times New Roman" w:hAnsi="Times New Roman" w:cs="Times New Roman"/>
          <w:sz w:val="28"/>
          <w:szCs w:val="28"/>
        </w:rPr>
      </w:pPr>
    </w:p>
    <w:p w:rsidR="00336261" w:rsidRPr="002F291F" w:rsidRDefault="00336261" w:rsidP="00D15283">
      <w:pPr>
        <w:tabs>
          <w:tab w:val="left" w:pos="142"/>
          <w:tab w:val="left" w:pos="284"/>
        </w:tabs>
        <w:spacing w:after="0" w:line="240" w:lineRule="auto"/>
        <w:jc w:val="center"/>
        <w:rPr>
          <w:rFonts w:ascii="Times New Roman" w:hAnsi="Times New Roman" w:cs="Times New Roman"/>
        </w:rPr>
      </w:pPr>
      <w:r w:rsidRPr="002F291F">
        <w:rPr>
          <w:rFonts w:ascii="Times New Roman" w:hAnsi="Times New Roman" w:cs="Times New Roman"/>
          <w:sz w:val="28"/>
          <w:szCs w:val="28"/>
          <w:lang w:eastAsia="ru-RU"/>
        </w:rPr>
        <w:t>2.6.1.</w:t>
      </w:r>
      <w:r w:rsidRPr="002F291F">
        <w:rPr>
          <w:rFonts w:ascii="Times New Roman" w:hAnsi="Times New Roman" w:cs="Times New Roman"/>
          <w:sz w:val="28"/>
          <w:szCs w:val="28"/>
        </w:rPr>
        <w:t>Заявитель дополнительно к  документам, перечисленным в пункте 2.6 настоящего регламента,  представляет:</w:t>
      </w:r>
    </w:p>
    <w:p w:rsidR="00ED0B23" w:rsidRPr="002F291F" w:rsidRDefault="00336261" w:rsidP="007F1F36">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w:t>
      </w:r>
      <w:r w:rsidR="000C0EEB" w:rsidRPr="002F291F">
        <w:rPr>
          <w:rFonts w:ascii="Times New Roman" w:hAnsi="Times New Roman" w:cs="Times New Roman"/>
          <w:sz w:val="28"/>
          <w:szCs w:val="28"/>
          <w:lang w:eastAsia="ru-RU"/>
        </w:rPr>
        <w:t>справк</w:t>
      </w:r>
      <w:r w:rsidR="00E628E9" w:rsidRPr="002F291F">
        <w:rPr>
          <w:rFonts w:ascii="Times New Roman" w:hAnsi="Times New Roman" w:cs="Times New Roman"/>
          <w:sz w:val="28"/>
          <w:szCs w:val="28"/>
          <w:lang w:eastAsia="ru-RU"/>
        </w:rPr>
        <w:t>у</w:t>
      </w:r>
      <w:r w:rsidR="000C0EEB" w:rsidRPr="002F291F">
        <w:rPr>
          <w:rFonts w:ascii="Times New Roman" w:hAnsi="Times New Roman" w:cs="Times New Roman"/>
          <w:sz w:val="28"/>
          <w:szCs w:val="28"/>
          <w:lang w:eastAsia="ru-RU"/>
        </w:rPr>
        <w:t xml:space="preserve"> (заключение), выданн</w:t>
      </w:r>
      <w:r w:rsidR="00E628E9" w:rsidRPr="002F291F">
        <w:rPr>
          <w:rFonts w:ascii="Times New Roman" w:hAnsi="Times New Roman" w:cs="Times New Roman"/>
          <w:sz w:val="28"/>
          <w:szCs w:val="28"/>
          <w:lang w:eastAsia="ru-RU"/>
        </w:rPr>
        <w:t>ую</w:t>
      </w:r>
      <w:r w:rsidR="000C0EEB" w:rsidRPr="002F291F">
        <w:rPr>
          <w:rFonts w:ascii="Times New Roman" w:hAnsi="Times New Roman" w:cs="Times New Roman"/>
          <w:sz w:val="28"/>
          <w:szCs w:val="28"/>
          <w:lang w:eastAsia="ru-RU"/>
        </w:rPr>
        <w:t xml:space="preserve"> медицинским учреждением, подтверждающ</w:t>
      </w:r>
      <w:r w:rsidR="00E628E9" w:rsidRPr="002F291F">
        <w:rPr>
          <w:rFonts w:ascii="Times New Roman" w:hAnsi="Times New Roman" w:cs="Times New Roman"/>
          <w:sz w:val="28"/>
          <w:szCs w:val="28"/>
          <w:lang w:eastAsia="ru-RU"/>
        </w:rPr>
        <w:t>ую</w:t>
      </w:r>
      <w:r w:rsidR="000C0EEB" w:rsidRPr="002F291F">
        <w:rPr>
          <w:rFonts w:ascii="Times New Roman" w:hAnsi="Times New Roman" w:cs="Times New Roman"/>
          <w:sz w:val="28"/>
          <w:szCs w:val="28"/>
          <w:lang w:eastAsia="ru-RU"/>
        </w:rPr>
        <w:t>,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r w:rsidR="00561419" w:rsidRPr="002F291F">
        <w:rPr>
          <w:rFonts w:ascii="Times New Roman" w:hAnsi="Times New Roman" w:cs="Times New Roman"/>
          <w:sz w:val="28"/>
          <w:szCs w:val="28"/>
          <w:lang w:eastAsia="ru-RU"/>
        </w:rPr>
        <w:t xml:space="preserve"> (для услуги п.1.2.1.)</w:t>
      </w:r>
    </w:p>
    <w:p w:rsidR="00561419" w:rsidRPr="002F291F" w:rsidRDefault="00336261" w:rsidP="007F1F36">
      <w:pPr>
        <w:tabs>
          <w:tab w:val="left" w:pos="142"/>
          <w:tab w:val="left" w:pos="284"/>
        </w:tabs>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документы, подтверждающие состав семьи</w:t>
      </w:r>
      <w:r w:rsidR="00BD0521">
        <w:rPr>
          <w:rFonts w:ascii="Times New Roman" w:hAnsi="Times New Roman" w:cs="Times New Roman"/>
          <w:sz w:val="28"/>
          <w:szCs w:val="28"/>
          <w:lang w:eastAsia="ru-RU"/>
        </w:rPr>
        <w:t xml:space="preserve"> </w:t>
      </w:r>
      <w:r w:rsidR="001E29F0" w:rsidRPr="002F291F">
        <w:rPr>
          <w:rFonts w:ascii="Times New Roman" w:hAnsi="Times New Roman" w:cs="Times New Roman"/>
          <w:sz w:val="28"/>
          <w:szCs w:val="28"/>
          <w:lang w:eastAsia="ru-RU"/>
        </w:rPr>
        <w:t>(</w:t>
      </w:r>
      <w:r w:rsidR="00F319CF" w:rsidRPr="00F319CF">
        <w:rPr>
          <w:rFonts w:ascii="Times New Roman" w:hAnsi="Times New Roman" w:cs="Times New Roman"/>
          <w:sz w:val="28"/>
          <w:szCs w:val="28"/>
          <w:lang w:eastAsia="ru-RU"/>
        </w:rPr>
        <w:t>для услуги п.1.2.1.</w:t>
      </w:r>
      <w:r w:rsidR="001E29F0">
        <w:rPr>
          <w:rFonts w:ascii="Times New Roman" w:hAnsi="Times New Roman" w:cs="Times New Roman"/>
          <w:sz w:val="28"/>
          <w:szCs w:val="28"/>
          <w:lang w:eastAsia="ru-RU"/>
        </w:rPr>
        <w:t>):</w:t>
      </w:r>
    </w:p>
    <w:p w:rsidR="00336261" w:rsidRPr="002F291F" w:rsidRDefault="00336261" w:rsidP="007F1F36">
      <w:pPr>
        <w:tabs>
          <w:tab w:val="left" w:pos="142"/>
          <w:tab w:val="left" w:pos="284"/>
        </w:tabs>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решение суда о признании членом семьи (вступившее в законную силу);</w:t>
      </w:r>
    </w:p>
    <w:p w:rsidR="00336261" w:rsidRPr="002F291F" w:rsidRDefault="00336261" w:rsidP="007F1F36">
      <w:pPr>
        <w:tabs>
          <w:tab w:val="left" w:pos="142"/>
          <w:tab w:val="left" w:pos="284"/>
        </w:tabs>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решения суда об установлении факта иждивения (вступившее в законную силу);</w:t>
      </w:r>
    </w:p>
    <w:p w:rsidR="00336261" w:rsidRPr="002F291F" w:rsidRDefault="00336261" w:rsidP="007F1F36">
      <w:pPr>
        <w:tabs>
          <w:tab w:val="left" w:pos="142"/>
          <w:tab w:val="left" w:pos="284"/>
        </w:tabs>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7F1F36" w:rsidRDefault="00336261"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lang w:eastAsia="ru-RU"/>
        </w:rPr>
        <w:t>3)</w:t>
      </w:r>
      <w:r w:rsidR="00BD0521">
        <w:rPr>
          <w:rFonts w:ascii="Times New Roman" w:hAnsi="Times New Roman" w:cs="Times New Roman"/>
          <w:sz w:val="28"/>
          <w:szCs w:val="28"/>
          <w:lang w:eastAsia="ru-RU"/>
        </w:rPr>
        <w:t xml:space="preserve"> </w:t>
      </w:r>
      <w:r w:rsidR="00E628E9" w:rsidRPr="002F291F">
        <w:rPr>
          <w:rFonts w:ascii="Times New Roman" w:hAnsi="Times New Roman" w:cs="Times New Roman"/>
          <w:sz w:val="28"/>
          <w:szCs w:val="28"/>
        </w:rPr>
        <w:t>в</w:t>
      </w:r>
      <w:r w:rsidRPr="002F291F">
        <w:rPr>
          <w:rFonts w:ascii="Times New Roman" w:hAnsi="Times New Roman" w:cs="Times New Roman"/>
          <w:sz w:val="28"/>
          <w:szCs w:val="28"/>
        </w:rPr>
        <w:t xml:space="preserve">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sidR="00BD0521">
        <w:rPr>
          <w:rFonts w:ascii="Times New Roman" w:hAnsi="Times New Roman" w:cs="Times New Roman"/>
          <w:sz w:val="28"/>
          <w:szCs w:val="28"/>
        </w:rPr>
        <w:t>Синявинского городского поседения Кировского муниципального района Ленинградской области</w:t>
      </w:r>
      <w:r w:rsidR="00BD0521" w:rsidRPr="002F291F">
        <w:rPr>
          <w:rFonts w:ascii="Times New Roman" w:hAnsi="Times New Roman" w:cs="Times New Roman"/>
          <w:sz w:val="28"/>
          <w:szCs w:val="28"/>
        </w:rPr>
        <w:t xml:space="preserve"> </w:t>
      </w:r>
      <w:r w:rsidRPr="002F291F">
        <w:rPr>
          <w:rFonts w:ascii="Times New Roman" w:hAnsi="Times New Roman" w:cs="Times New Roman"/>
          <w:sz w:val="28"/>
          <w:szCs w:val="28"/>
        </w:rPr>
        <w:t>с отметкой о дате вступления его в законную силу, заверенную судебным органом;</w:t>
      </w:r>
    </w:p>
    <w:p w:rsidR="007F1F36" w:rsidRDefault="007F1F36" w:rsidP="007F1F36">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п</w:t>
      </w:r>
      <w:r w:rsidRPr="007F1F36">
        <w:rPr>
          <w:rFonts w:ascii="Times New Roman" w:hAnsi="Times New Roman" w:cs="Times New Roman"/>
          <w:sz w:val="28"/>
          <w:szCs w:val="28"/>
        </w:rPr>
        <w:t>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5101CF" w:rsidRPr="005101CF" w:rsidRDefault="007F1F36" w:rsidP="007F1F36">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5101CF">
        <w:rPr>
          <w:rFonts w:ascii="Times New Roman" w:hAnsi="Times New Roman" w:cs="Times New Roman"/>
          <w:sz w:val="28"/>
          <w:szCs w:val="28"/>
        </w:rPr>
        <w:t>)</w:t>
      </w:r>
      <w:r w:rsidR="00BD0521">
        <w:rPr>
          <w:rFonts w:ascii="Times New Roman" w:hAnsi="Times New Roman" w:cs="Times New Roman"/>
          <w:sz w:val="28"/>
          <w:szCs w:val="28"/>
        </w:rPr>
        <w:t xml:space="preserve"> </w:t>
      </w:r>
      <w:r w:rsidR="005101CF">
        <w:rPr>
          <w:rFonts w:ascii="Times New Roman" w:hAnsi="Times New Roman" w:cs="Times New Roman"/>
          <w:sz w:val="28"/>
          <w:szCs w:val="28"/>
        </w:rPr>
        <w:t>д</w:t>
      </w:r>
      <w:r w:rsidR="005101CF" w:rsidRPr="005101CF">
        <w:rPr>
          <w:rFonts w:ascii="Times New Roman" w:hAnsi="Times New Roman" w:cs="Times New Roman"/>
          <w:sz w:val="28"/>
          <w:szCs w:val="28"/>
        </w:rPr>
        <w:t>окумент, удостоверяющий личность ребенка при рождении ребенка на территории иностранного</w:t>
      </w:r>
      <w:r w:rsidR="005101CF">
        <w:rPr>
          <w:rFonts w:ascii="Times New Roman" w:hAnsi="Times New Roman" w:cs="Times New Roman"/>
          <w:sz w:val="28"/>
          <w:szCs w:val="28"/>
        </w:rPr>
        <w:t xml:space="preserve"> государства</w:t>
      </w:r>
      <w:r w:rsidR="005101CF" w:rsidRPr="005101CF">
        <w:rPr>
          <w:rFonts w:ascii="Times New Roman" w:hAnsi="Times New Roman" w:cs="Times New Roman"/>
          <w:sz w:val="28"/>
          <w:szCs w:val="28"/>
        </w:rPr>
        <w:t>:</w:t>
      </w:r>
    </w:p>
    <w:p w:rsidR="005101CF" w:rsidRPr="005101CF" w:rsidRDefault="005101CF" w:rsidP="007F1F36">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5101CF" w:rsidRPr="005101CF" w:rsidRDefault="005101CF" w:rsidP="007F1F36">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 xml:space="preserve">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w:t>
      </w:r>
      <w:r w:rsidRPr="005101CF">
        <w:rPr>
          <w:rFonts w:ascii="Times New Roman" w:hAnsi="Times New Roman" w:cs="Times New Roman"/>
          <w:sz w:val="28"/>
          <w:szCs w:val="28"/>
        </w:rPr>
        <w:lastRenderedPageBreak/>
        <w:t>требование легализации иностранных официальных документов, заключенной в Гааге 5 октября 1961 года (далее – Конвенция 1961 г.);</w:t>
      </w:r>
    </w:p>
    <w:p w:rsidR="005101CF" w:rsidRPr="005101CF" w:rsidRDefault="005101CF" w:rsidP="007F1F36">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CA78FA" w:rsidRDefault="005101CF" w:rsidP="007F1F36">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5101CF" w:rsidRPr="00E3558A" w:rsidRDefault="007F1F36" w:rsidP="007F1F36">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CA78FA" w:rsidRPr="00CA78FA">
        <w:rPr>
          <w:rFonts w:ascii="Times New Roman" w:hAnsi="Times New Roman" w:cs="Times New Roman"/>
          <w:sz w:val="28"/>
          <w:szCs w:val="28"/>
        </w:rPr>
        <w:t xml:space="preserve">) </w:t>
      </w:r>
      <w:r>
        <w:rPr>
          <w:rFonts w:ascii="Times New Roman" w:hAnsi="Times New Roman" w:cs="Times New Roman"/>
          <w:sz w:val="28"/>
          <w:szCs w:val="28"/>
        </w:rPr>
        <w:t>в</w:t>
      </w:r>
      <w:r w:rsidR="00CA78FA" w:rsidRPr="00CA78FA">
        <w:rPr>
          <w:rFonts w:ascii="Times New Roman" w:hAnsi="Times New Roman" w:cs="Times New Roman"/>
          <w:sz w:val="28"/>
          <w:szCs w:val="28"/>
        </w:rPr>
        <w:t xml:space="preserve">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w:t>
      </w:r>
      <w:r w:rsidR="00BD0521">
        <w:rPr>
          <w:rFonts w:ascii="Times New Roman" w:hAnsi="Times New Roman" w:cs="Times New Roman"/>
          <w:sz w:val="28"/>
          <w:szCs w:val="28"/>
        </w:rPr>
        <w:t>,</w:t>
      </w:r>
      <w:r w:rsidR="00CA78FA" w:rsidRPr="00CA78FA">
        <w:rPr>
          <w:rFonts w:ascii="Times New Roman" w:hAnsi="Times New Roman" w:cs="Times New Roman"/>
          <w:sz w:val="28"/>
          <w:szCs w:val="28"/>
        </w:rPr>
        <w:t xml:space="preserve"> когда </w:t>
      </w:r>
      <w:r w:rsidR="00CA78FA" w:rsidRPr="00E3558A">
        <w:rPr>
          <w:rFonts w:ascii="Times New Roman" w:hAnsi="Times New Roman" w:cs="Times New Roman"/>
          <w:sz w:val="28"/>
          <w:szCs w:val="28"/>
        </w:rPr>
        <w:t>регистрация акта гражданского состояния произведена компетентным органом иностранного государства).</w:t>
      </w:r>
    </w:p>
    <w:p w:rsidR="00051CBF" w:rsidRPr="00E3558A" w:rsidRDefault="007F1F36" w:rsidP="007F1F36">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051CBF" w:rsidRPr="00E3558A">
        <w:rPr>
          <w:rFonts w:ascii="Times New Roman" w:hAnsi="Times New Roman" w:cs="Times New Roman"/>
          <w:sz w:val="28"/>
          <w:szCs w:val="28"/>
        </w:rPr>
        <w:t>)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315F6B" w:rsidRPr="002F291F" w:rsidRDefault="007F1F36" w:rsidP="007F1F36">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315F6B" w:rsidRPr="00E3558A">
        <w:rPr>
          <w:rFonts w:ascii="Times New Roman" w:hAnsi="Times New Roman" w:cs="Times New Roman"/>
          <w:sz w:val="28"/>
          <w:szCs w:val="28"/>
        </w:rPr>
        <w:t xml:space="preserve">) </w:t>
      </w:r>
      <w:r w:rsidR="00E628E9" w:rsidRPr="00E3558A">
        <w:rPr>
          <w:rFonts w:ascii="Times New Roman" w:hAnsi="Times New Roman" w:cs="Times New Roman"/>
          <w:sz w:val="28"/>
          <w:szCs w:val="28"/>
        </w:rPr>
        <w:t>п</w:t>
      </w:r>
      <w:r w:rsidR="00315F6B" w:rsidRPr="00E3558A">
        <w:rPr>
          <w:rFonts w:ascii="Times New Roman" w:hAnsi="Times New Roman" w:cs="Times New Roman"/>
          <w:sz w:val="28"/>
          <w:szCs w:val="28"/>
        </w:rPr>
        <w:t>редставитель</w:t>
      </w:r>
      <w:r w:rsidR="00315F6B" w:rsidRPr="002F291F">
        <w:rPr>
          <w:rFonts w:ascii="Times New Roman" w:hAnsi="Times New Roman" w:cs="Times New Roman"/>
          <w:sz w:val="28"/>
          <w:szCs w:val="28"/>
        </w:rPr>
        <w:t xml:space="preserve"> заявителя из числа уполномоченных лиц дополнительно представляет  документ, удостоверяющий личность</w:t>
      </w:r>
      <w:r w:rsidR="00624B69">
        <w:rPr>
          <w:rFonts w:ascii="Times New Roman" w:hAnsi="Times New Roman" w:cs="Times New Roman"/>
          <w:sz w:val="28"/>
          <w:szCs w:val="28"/>
        </w:rPr>
        <w:t>,</w:t>
      </w:r>
      <w:r w:rsidR="00315F6B" w:rsidRPr="002F291F">
        <w:rPr>
          <w:rFonts w:ascii="Times New Roman" w:hAnsi="Times New Roman" w:cs="Times New Roman"/>
          <w:sz w:val="28"/>
          <w:szCs w:val="28"/>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sidR="00FD67B2">
        <w:rPr>
          <w:rFonts w:ascii="Times New Roman" w:hAnsi="Times New Roman" w:cs="Times New Roman"/>
          <w:sz w:val="28"/>
          <w:szCs w:val="28"/>
        </w:rPr>
        <w:t>муниципальной</w:t>
      </w:r>
      <w:r w:rsidR="00315F6B" w:rsidRPr="002F291F">
        <w:rPr>
          <w:rFonts w:ascii="Times New Roman" w:hAnsi="Times New Roman" w:cs="Times New Roman"/>
          <w:sz w:val="28"/>
          <w:szCs w:val="28"/>
        </w:rPr>
        <w:t xml:space="preserve"> услуги, а именно:</w:t>
      </w:r>
    </w:p>
    <w:p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 а)</w:t>
      </w:r>
      <w:r w:rsidR="00D34DEF">
        <w:rPr>
          <w:rFonts w:ascii="Times New Roman" w:hAnsi="Times New Roman" w:cs="Times New Roman"/>
          <w:sz w:val="28"/>
          <w:szCs w:val="28"/>
        </w:rPr>
        <w:t xml:space="preserve"> </w:t>
      </w:r>
      <w:r w:rsidRPr="002F291F">
        <w:rPr>
          <w:rFonts w:ascii="Times New Roman" w:hAnsi="Times New Roman" w:cs="Times New Roman"/>
          <w:sz w:val="28"/>
          <w:szCs w:val="28"/>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w:t>
      </w:r>
      <w:r w:rsidRPr="002F291F">
        <w:rPr>
          <w:rFonts w:ascii="Times New Roman" w:hAnsi="Times New Roman" w:cs="Times New Roman"/>
          <w:sz w:val="28"/>
          <w:szCs w:val="28"/>
        </w:rPr>
        <w:lastRenderedPageBreak/>
        <w:t>удостоверены начальником такого учреждения, его заместителем по медицинской части, а при их отсутствии старшим или дежурным врачом;</w:t>
      </w:r>
    </w:p>
    <w:p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315F6B"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6C7E7E" w:rsidRPr="0008189D" w:rsidRDefault="006C7E7E" w:rsidP="00D15283">
      <w:pPr>
        <w:autoSpaceDE w:val="0"/>
        <w:autoSpaceDN w:val="0"/>
        <w:adjustRightInd w:val="0"/>
        <w:spacing w:after="0" w:line="240" w:lineRule="auto"/>
        <w:ind w:firstLine="540"/>
        <w:jc w:val="center"/>
        <w:rPr>
          <w:rFonts w:ascii="Times New Roman" w:hAnsi="Times New Roman" w:cs="Times New Roman"/>
          <w:b/>
          <w:sz w:val="28"/>
          <w:szCs w:val="28"/>
        </w:rPr>
      </w:pPr>
      <w:r w:rsidRPr="006C7E7E">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sidR="0008189D">
        <w:rPr>
          <w:rFonts w:ascii="Times New Roman" w:hAnsi="Times New Roman" w:cs="Times New Roman"/>
          <w:b/>
          <w:sz w:val="28"/>
          <w:szCs w:val="28"/>
        </w:rPr>
        <w:t xml:space="preserve"> информационного взаимодействия</w:t>
      </w:r>
    </w:p>
    <w:p w:rsidR="00B65655" w:rsidRPr="002F291F"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lang w:eastAsia="ru-RU"/>
        </w:rPr>
        <w:t>2.7.</w:t>
      </w:r>
      <w:r w:rsidRPr="002F291F">
        <w:rPr>
          <w:rFonts w:ascii="Times New Roman" w:hAnsi="Times New Roman" w:cs="Times New Roman"/>
          <w:sz w:val="28"/>
          <w:szCs w:val="28"/>
        </w:rPr>
        <w:t xml:space="preserve"> ОМСУ в рамках </w:t>
      </w:r>
      <w:r w:rsidRPr="002F291F">
        <w:rPr>
          <w:rFonts w:ascii="Times New Roman" w:hAnsi="Times New Roman" w:cs="Times New Roman"/>
          <w:bCs/>
          <w:sz w:val="28"/>
          <w:szCs w:val="28"/>
        </w:rPr>
        <w:t xml:space="preserve">межведомственного информационного взаимодействия </w:t>
      </w:r>
      <w:r w:rsidRPr="002F291F">
        <w:rPr>
          <w:rFonts w:ascii="Times New Roman" w:hAnsi="Times New Roman" w:cs="Times New Roman"/>
          <w:sz w:val="28"/>
          <w:szCs w:val="28"/>
        </w:rPr>
        <w:t xml:space="preserve">для предоставления </w:t>
      </w:r>
      <w:r w:rsidR="00315F6B" w:rsidRPr="002F291F">
        <w:rPr>
          <w:rFonts w:ascii="Times New Roman" w:hAnsi="Times New Roman" w:cs="Times New Roman"/>
          <w:sz w:val="28"/>
          <w:szCs w:val="28"/>
        </w:rPr>
        <w:t>муниципальной</w:t>
      </w:r>
      <w:r w:rsidRPr="002F291F">
        <w:rPr>
          <w:rFonts w:ascii="Times New Roman" w:hAnsi="Times New Roman" w:cs="Times New Roman"/>
          <w:sz w:val="28"/>
          <w:szCs w:val="28"/>
        </w:rPr>
        <w:t xml:space="preserve"> услуги запрашивает следующие документы (сведения):</w:t>
      </w:r>
    </w:p>
    <w:p w:rsidR="00B65655" w:rsidRPr="002F291F"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 xml:space="preserve">1) в органах </w:t>
      </w:r>
      <w:r w:rsidR="007F1F36">
        <w:rPr>
          <w:rFonts w:ascii="Times New Roman" w:hAnsi="Times New Roman" w:cs="Times New Roman"/>
          <w:sz w:val="28"/>
          <w:szCs w:val="28"/>
        </w:rPr>
        <w:t>Министерства внутренних дел</w:t>
      </w:r>
      <w:r w:rsidRPr="002F291F">
        <w:rPr>
          <w:rFonts w:ascii="Times New Roman" w:hAnsi="Times New Roman" w:cs="Times New Roman"/>
          <w:sz w:val="28"/>
          <w:szCs w:val="28"/>
        </w:rPr>
        <w:t>:</w:t>
      </w:r>
    </w:p>
    <w:p w:rsidR="00B65655" w:rsidRPr="002F291F" w:rsidRDefault="00B65655" w:rsidP="00D15283">
      <w:pPr>
        <w:suppressAutoHyphens/>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B65655" w:rsidRPr="00E3558A" w:rsidRDefault="00B65655" w:rsidP="00D15283">
      <w:pPr>
        <w:pStyle w:val="ConsPlusNormal"/>
        <w:ind w:firstLine="708"/>
        <w:jc w:val="both"/>
        <w:rPr>
          <w:rFonts w:ascii="Times New Roman" w:hAnsi="Times New Roman" w:cs="Times New Roman"/>
          <w:sz w:val="28"/>
          <w:szCs w:val="28"/>
        </w:rPr>
      </w:pPr>
      <w:r w:rsidRPr="00E3558A">
        <w:rPr>
          <w:rFonts w:ascii="Times New Roman" w:hAnsi="Times New Roman" w:cs="Times New Roman"/>
          <w:sz w:val="28"/>
          <w:szCs w:val="28"/>
        </w:rPr>
        <w:t>сведения о регистрации по месту жительства, по месту пребывания гражданина Российской Федерации;</w:t>
      </w:r>
    </w:p>
    <w:p w:rsidR="00095B46" w:rsidRPr="00D34DEF" w:rsidRDefault="00095B46" w:rsidP="00D15283">
      <w:pPr>
        <w:pStyle w:val="ConsPlusNormal"/>
        <w:ind w:firstLine="708"/>
        <w:jc w:val="both"/>
        <w:rPr>
          <w:rFonts w:ascii="Times New Roman" w:hAnsi="Times New Roman" w:cs="Times New Roman"/>
          <w:sz w:val="28"/>
          <w:szCs w:val="28"/>
          <w:shd w:val="clear" w:color="auto" w:fill="F7FAFC"/>
        </w:rPr>
      </w:pPr>
      <w:r w:rsidRPr="00D34DEF">
        <w:rPr>
          <w:rFonts w:ascii="Times New Roman" w:hAnsi="Times New Roman" w:cs="Times New Roman"/>
          <w:sz w:val="28"/>
          <w:szCs w:val="28"/>
          <w:shd w:val="clear" w:color="auto" w:fill="F7FAFC"/>
        </w:rPr>
        <w:t>выписка о транспортном средстве по владельцу</w:t>
      </w:r>
      <w:r w:rsidR="00051CBF" w:rsidRPr="00D34DEF">
        <w:rPr>
          <w:rFonts w:ascii="Times New Roman" w:hAnsi="Times New Roman" w:cs="Times New Roman"/>
          <w:sz w:val="28"/>
          <w:szCs w:val="28"/>
          <w:shd w:val="clear" w:color="auto" w:fill="F7FAFC"/>
        </w:rPr>
        <w:t xml:space="preserve"> (при технической реализации)</w:t>
      </w:r>
      <w:r w:rsidR="000C6648" w:rsidRPr="00D34DEF">
        <w:rPr>
          <w:rFonts w:ascii="Times New Roman" w:hAnsi="Times New Roman" w:cs="Times New Roman"/>
          <w:sz w:val="28"/>
          <w:szCs w:val="28"/>
          <w:shd w:val="clear" w:color="auto" w:fill="F7FAFC"/>
        </w:rPr>
        <w:t>;</w:t>
      </w:r>
    </w:p>
    <w:p w:rsidR="007F1F36" w:rsidRPr="00D34DEF" w:rsidRDefault="007F1F36" w:rsidP="00D15283">
      <w:pPr>
        <w:pStyle w:val="ConsPlusNormal"/>
        <w:ind w:firstLine="708"/>
        <w:jc w:val="both"/>
        <w:rPr>
          <w:rFonts w:ascii="Times New Roman" w:hAnsi="Times New Roman" w:cs="Times New Roman"/>
          <w:sz w:val="28"/>
          <w:szCs w:val="28"/>
          <w:shd w:val="clear" w:color="auto" w:fill="F7FAFC"/>
        </w:rPr>
      </w:pPr>
      <w:r w:rsidRPr="00D34DEF">
        <w:rPr>
          <w:rFonts w:ascii="Times New Roman" w:hAnsi="Times New Roman" w:cs="Times New Roman"/>
          <w:sz w:val="28"/>
          <w:szCs w:val="28"/>
          <w:shd w:val="clear" w:color="auto" w:fill="F7FAFC"/>
        </w:rPr>
        <w:t>проверка соответствия фамильно-именной группы;</w:t>
      </w:r>
    </w:p>
    <w:p w:rsidR="00B65655" w:rsidRPr="00E3558A"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E3558A">
        <w:rPr>
          <w:rFonts w:ascii="Times New Roman" w:hAnsi="Times New Roman" w:cs="Times New Roman"/>
          <w:sz w:val="28"/>
          <w:szCs w:val="28"/>
        </w:rPr>
        <w:t xml:space="preserve">2) в </w:t>
      </w:r>
      <w:r w:rsidR="00D34DEF">
        <w:rPr>
          <w:rFonts w:ascii="Times New Roman" w:hAnsi="Times New Roman" w:cs="Times New Roman"/>
          <w:sz w:val="28"/>
          <w:szCs w:val="28"/>
        </w:rPr>
        <w:t>Фонде пенсионного и социального страхования</w:t>
      </w:r>
      <w:r w:rsidRPr="00E3558A">
        <w:rPr>
          <w:rFonts w:ascii="Times New Roman" w:hAnsi="Times New Roman" w:cs="Times New Roman"/>
          <w:sz w:val="28"/>
          <w:szCs w:val="28"/>
        </w:rPr>
        <w:t xml:space="preserve"> Российской Федерации:</w:t>
      </w:r>
    </w:p>
    <w:p w:rsidR="00B65655" w:rsidRPr="00E3558A"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E3558A">
        <w:rPr>
          <w:rFonts w:ascii="Times New Roman" w:hAnsi="Times New Roman" w:cs="Times New Roman"/>
          <w:sz w:val="28"/>
          <w:szCs w:val="28"/>
        </w:rPr>
        <w:t xml:space="preserve">сведения о получении страхового номера индивидуального лицевого счета; </w:t>
      </w:r>
    </w:p>
    <w:p w:rsidR="003529C8" w:rsidRPr="00145992" w:rsidRDefault="003529C8" w:rsidP="00D15283">
      <w:pPr>
        <w:pStyle w:val="ConsPlusNormal"/>
        <w:ind w:firstLine="708"/>
        <w:jc w:val="both"/>
        <w:rPr>
          <w:rFonts w:ascii="Times New Roman" w:hAnsi="Times New Roman" w:cs="Times New Roman"/>
          <w:sz w:val="28"/>
          <w:szCs w:val="28"/>
          <w:shd w:val="clear" w:color="auto" w:fill="F7FAFC"/>
        </w:rPr>
      </w:pPr>
      <w:r w:rsidRPr="00052BF0">
        <w:rPr>
          <w:rFonts w:ascii="Times New Roman" w:hAnsi="Times New Roman" w:cs="Times New Roman"/>
          <w:sz w:val="28"/>
          <w:szCs w:val="28"/>
        </w:rPr>
        <w:t xml:space="preserve">сведения о </w:t>
      </w:r>
      <w:r w:rsidR="00052BF0" w:rsidRPr="00052BF0">
        <w:rPr>
          <w:rFonts w:ascii="Times New Roman" w:hAnsi="Times New Roman" w:cs="Times New Roman"/>
          <w:sz w:val="28"/>
          <w:szCs w:val="28"/>
        </w:rPr>
        <w:t>лицевом счете по представленному страховому номеру индивидуального лицевого счета (СНИЛС) в системе обязательного пенсионного страхования</w:t>
      </w:r>
      <w:r w:rsidR="00145992">
        <w:rPr>
          <w:rFonts w:ascii="Times New Roman" w:hAnsi="Times New Roman" w:cs="Times New Roman"/>
          <w:sz w:val="28"/>
          <w:szCs w:val="28"/>
        </w:rPr>
        <w:t xml:space="preserve"> </w:t>
      </w:r>
      <w:r w:rsidR="00051CBF" w:rsidRPr="00145992">
        <w:rPr>
          <w:rFonts w:ascii="Times New Roman" w:hAnsi="Times New Roman" w:cs="Times New Roman"/>
          <w:sz w:val="28"/>
          <w:szCs w:val="28"/>
          <w:shd w:val="clear" w:color="auto" w:fill="F7FAFC"/>
        </w:rPr>
        <w:t>(при технической реализации)</w:t>
      </w:r>
      <w:r w:rsidRPr="00145992">
        <w:rPr>
          <w:rFonts w:ascii="Times New Roman" w:hAnsi="Times New Roman" w:cs="Times New Roman"/>
          <w:sz w:val="28"/>
          <w:szCs w:val="28"/>
        </w:rPr>
        <w:t>;</w:t>
      </w:r>
    </w:p>
    <w:p w:rsidR="00B65655" w:rsidRPr="00E3558A"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145992">
        <w:rPr>
          <w:rFonts w:ascii="Times New Roman" w:hAnsi="Times New Roman" w:cs="Times New Roman"/>
          <w:sz w:val="28"/>
          <w:szCs w:val="28"/>
        </w:rPr>
        <w:t>сведения о  получении (назначении) пенсии</w:t>
      </w:r>
      <w:r w:rsidRPr="00E3558A">
        <w:rPr>
          <w:rFonts w:ascii="Times New Roman" w:hAnsi="Times New Roman" w:cs="Times New Roman"/>
          <w:sz w:val="28"/>
          <w:szCs w:val="28"/>
        </w:rPr>
        <w:t xml:space="preserve"> и сроков назначения пенсии;</w:t>
      </w:r>
    </w:p>
    <w:p w:rsidR="00B65655" w:rsidRPr="00E3558A"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E3558A">
        <w:rPr>
          <w:rFonts w:ascii="Times New Roman" w:hAnsi="Times New Roman" w:cs="Times New Roman"/>
          <w:sz w:val="28"/>
          <w:szCs w:val="28"/>
        </w:rPr>
        <w:t>документы (сведения) о размере пенсии и иных выплатах;</w:t>
      </w:r>
    </w:p>
    <w:p w:rsidR="00B65655" w:rsidRPr="00052BF0" w:rsidRDefault="00052BF0" w:rsidP="00D15283">
      <w:pPr>
        <w:pStyle w:val="ConsPlusNormal"/>
        <w:ind w:firstLine="708"/>
        <w:jc w:val="both"/>
        <w:rPr>
          <w:rFonts w:ascii="Times New Roman" w:hAnsi="Times New Roman" w:cs="Times New Roman"/>
          <w:color w:val="333333"/>
          <w:sz w:val="28"/>
          <w:szCs w:val="28"/>
          <w:shd w:val="clear" w:color="auto" w:fill="F7FAFC"/>
        </w:rPr>
      </w:pPr>
      <w:r w:rsidRPr="00052BF0">
        <w:rPr>
          <w:rFonts w:ascii="Times New Roman" w:eastAsia="Calibri" w:hAnsi="Times New Roman" w:cs="Times New Roman"/>
          <w:sz w:val="28"/>
          <w:szCs w:val="28"/>
          <w:lang w:eastAsia="en-US"/>
        </w:rPr>
        <w:t>выписка сведений об инвалиде</w:t>
      </w:r>
      <w:r w:rsidR="00D34DEF">
        <w:rPr>
          <w:rFonts w:ascii="Times New Roman" w:eastAsia="Calibri" w:hAnsi="Times New Roman" w:cs="Times New Roman"/>
          <w:sz w:val="28"/>
          <w:szCs w:val="28"/>
          <w:lang w:eastAsia="en-US"/>
        </w:rPr>
        <w:t xml:space="preserve"> </w:t>
      </w:r>
      <w:r w:rsidR="00051CBF" w:rsidRPr="00052BF0">
        <w:rPr>
          <w:rFonts w:ascii="Times New Roman" w:hAnsi="Times New Roman" w:cs="Times New Roman"/>
          <w:color w:val="333333"/>
          <w:sz w:val="28"/>
          <w:szCs w:val="28"/>
          <w:shd w:val="clear" w:color="auto" w:fill="F7FAFC"/>
        </w:rPr>
        <w:t>(при технической реализации)</w:t>
      </w:r>
      <w:r w:rsidR="00B65655" w:rsidRPr="00052BF0">
        <w:rPr>
          <w:rFonts w:ascii="Times New Roman" w:hAnsi="Times New Roman" w:cs="Times New Roman"/>
          <w:sz w:val="28"/>
          <w:szCs w:val="28"/>
          <w:shd w:val="clear" w:color="auto" w:fill="FFFFFF"/>
        </w:rPr>
        <w:t>;</w:t>
      </w:r>
    </w:p>
    <w:p w:rsidR="00051CBF" w:rsidRPr="00E3558A"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052BF0">
        <w:rPr>
          <w:rFonts w:ascii="Times New Roman" w:hAnsi="Times New Roman" w:cs="Times New Roman"/>
          <w:sz w:val="28"/>
          <w:szCs w:val="28"/>
        </w:rPr>
        <w:t>сведения о трудовой деятельности, предусмотренные трудо</w:t>
      </w:r>
      <w:r w:rsidR="00052BF0" w:rsidRPr="00052BF0">
        <w:rPr>
          <w:rFonts w:ascii="Times New Roman" w:hAnsi="Times New Roman" w:cs="Times New Roman"/>
          <w:sz w:val="28"/>
          <w:szCs w:val="28"/>
        </w:rPr>
        <w:t>вым кодексом РФ в формате структуры данных</w:t>
      </w:r>
      <w:r w:rsidR="00052BF0">
        <w:rPr>
          <w:rFonts w:ascii="Times New Roman" w:hAnsi="Times New Roman" w:cs="Times New Roman"/>
          <w:sz w:val="28"/>
          <w:szCs w:val="28"/>
        </w:rPr>
        <w:t xml:space="preserve"> (при наличии) </w:t>
      </w:r>
      <w:r w:rsidR="00051CBF" w:rsidRPr="00E3558A">
        <w:rPr>
          <w:rFonts w:ascii="Times New Roman" w:hAnsi="Times New Roman" w:cs="Times New Roman"/>
          <w:sz w:val="28"/>
          <w:szCs w:val="28"/>
        </w:rPr>
        <w:t>(при технической реализации);</w:t>
      </w:r>
    </w:p>
    <w:p w:rsidR="00B65655" w:rsidRDefault="00051CBF" w:rsidP="00D15283">
      <w:pPr>
        <w:autoSpaceDE w:val="0"/>
        <w:autoSpaceDN w:val="0"/>
        <w:adjustRightInd w:val="0"/>
        <w:spacing w:after="0" w:line="240" w:lineRule="auto"/>
        <w:ind w:firstLine="708"/>
        <w:jc w:val="both"/>
        <w:rPr>
          <w:rFonts w:ascii="Times New Roman" w:hAnsi="Times New Roman" w:cs="Times New Roman"/>
          <w:sz w:val="28"/>
          <w:szCs w:val="28"/>
        </w:rPr>
      </w:pPr>
      <w:r w:rsidRPr="00E3558A">
        <w:rPr>
          <w:rFonts w:ascii="Times New Roman" w:hAnsi="Times New Roman" w:cs="Times New Roman"/>
          <w:sz w:val="28"/>
          <w:szCs w:val="28"/>
        </w:rPr>
        <w:lastRenderedPageBreak/>
        <w:t>с</w:t>
      </w:r>
      <w:r w:rsidR="00B65655" w:rsidRPr="00E3558A">
        <w:rPr>
          <w:rFonts w:ascii="Times New Roman" w:hAnsi="Times New Roman" w:cs="Times New Roman"/>
          <w:sz w:val="28"/>
          <w:szCs w:val="28"/>
        </w:rPr>
        <w:t>ведения о заработной плате или доходе, на кот</w:t>
      </w:r>
      <w:r w:rsidR="0008189D" w:rsidRPr="00E3558A">
        <w:rPr>
          <w:rFonts w:ascii="Times New Roman" w:hAnsi="Times New Roman" w:cs="Times New Roman"/>
          <w:sz w:val="28"/>
          <w:szCs w:val="28"/>
        </w:rPr>
        <w:t>орые начислены страховые взносы</w:t>
      </w:r>
      <w:r w:rsidRPr="00E3558A">
        <w:rPr>
          <w:rFonts w:ascii="Times New Roman" w:hAnsi="Times New Roman" w:cs="Times New Roman"/>
          <w:sz w:val="28"/>
          <w:szCs w:val="28"/>
        </w:rPr>
        <w:t xml:space="preserve"> (при технической реализации);</w:t>
      </w:r>
    </w:p>
    <w:p w:rsidR="00D34DEF" w:rsidRDefault="00D34DEF" w:rsidP="00D15283">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документы (сведения) о сумме выплат застрахованному лицу</w:t>
      </w:r>
    </w:p>
    <w:p w:rsidR="00B65655" w:rsidRPr="002F291F" w:rsidRDefault="00D34DEF"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3</w:t>
      </w:r>
      <w:r w:rsidR="00B65655" w:rsidRPr="002F291F">
        <w:rPr>
          <w:rFonts w:ascii="Times New Roman" w:hAnsi="Times New Roman" w:cs="Times New Roman"/>
          <w:sz w:val="28"/>
          <w:szCs w:val="28"/>
        </w:rPr>
        <w:t xml:space="preserve">) в органе, осуществляющем пенсионное обеспечение (за исключением </w:t>
      </w:r>
      <w:r>
        <w:rPr>
          <w:rFonts w:ascii="Times New Roman" w:hAnsi="Times New Roman" w:cs="Times New Roman"/>
          <w:sz w:val="28"/>
          <w:szCs w:val="28"/>
        </w:rPr>
        <w:t>Фонда пенсионного и социального страхования</w:t>
      </w:r>
      <w:r w:rsidRPr="00E3558A">
        <w:rPr>
          <w:rFonts w:ascii="Times New Roman" w:hAnsi="Times New Roman" w:cs="Times New Roman"/>
          <w:sz w:val="28"/>
          <w:szCs w:val="28"/>
        </w:rPr>
        <w:t xml:space="preserve"> Российской Федерации</w:t>
      </w:r>
      <w:r w:rsidR="00B65655" w:rsidRPr="002F291F">
        <w:rPr>
          <w:rFonts w:ascii="Times New Roman" w:hAnsi="Times New Roman" w:cs="Times New Roman"/>
          <w:sz w:val="28"/>
          <w:szCs w:val="28"/>
        </w:rPr>
        <w:t>):</w:t>
      </w:r>
    </w:p>
    <w:p w:rsidR="00B65655"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получении (назначении) пенсии и сроков назначения пенсии;</w:t>
      </w:r>
    </w:p>
    <w:p w:rsidR="00343757" w:rsidRDefault="00D34DEF"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4</w:t>
      </w:r>
      <w:r w:rsidR="00B65655" w:rsidRPr="002F291F">
        <w:rPr>
          <w:rFonts w:ascii="Times New Roman" w:hAnsi="Times New Roman" w:cs="Times New Roman"/>
          <w:sz w:val="28"/>
          <w:szCs w:val="28"/>
        </w:rPr>
        <w:t xml:space="preserve">) </w:t>
      </w:r>
      <w:r w:rsidR="00B65655" w:rsidRPr="00624B69">
        <w:rPr>
          <w:rFonts w:ascii="Times New Roman" w:hAnsi="Times New Roman" w:cs="Times New Roman"/>
          <w:sz w:val="28"/>
          <w:szCs w:val="28"/>
          <w:shd w:val="clear" w:color="auto" w:fill="FFFFFF" w:themeFill="background1"/>
        </w:rPr>
        <w:t>в органе государственной службы занятости</w:t>
      </w:r>
      <w:r w:rsidR="00343757">
        <w:rPr>
          <w:rFonts w:ascii="Times New Roman" w:hAnsi="Times New Roman" w:cs="Times New Roman"/>
          <w:sz w:val="28"/>
          <w:szCs w:val="28"/>
        </w:rPr>
        <w:t>:</w:t>
      </w:r>
    </w:p>
    <w:p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B65655"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документы (сведения) о постановке заявителя и(или) членов его семьи на учет в качестве безработного в целях поиска работы;</w:t>
      </w:r>
    </w:p>
    <w:p w:rsidR="00B65655" w:rsidRPr="002F291F" w:rsidRDefault="00D34DEF"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5</w:t>
      </w:r>
      <w:r w:rsidR="00B65655" w:rsidRPr="002F291F">
        <w:rPr>
          <w:rFonts w:ascii="Times New Roman" w:hAnsi="Times New Roman" w:cs="Times New Roman"/>
          <w:sz w:val="28"/>
          <w:szCs w:val="28"/>
        </w:rPr>
        <w:t>) в Единой государственной информационной системе социального обеспечения:</w:t>
      </w:r>
    </w:p>
    <w:p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рождения;</w:t>
      </w:r>
    </w:p>
    <w:p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заключения брака;</w:t>
      </w:r>
    </w:p>
    <w:p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смерти;</w:t>
      </w:r>
    </w:p>
    <w:p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перемены имени;</w:t>
      </w:r>
    </w:p>
    <w:p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расторжения брака;</w:t>
      </w:r>
    </w:p>
    <w:p w:rsidR="00B65655" w:rsidRPr="00E3558A"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сведения о государственной регистрации установления отцовства;</w:t>
      </w:r>
    </w:p>
    <w:p w:rsidR="00B65655" w:rsidRPr="00052BF0" w:rsidRDefault="00B65655" w:rsidP="00052BF0">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52BF0">
        <w:rPr>
          <w:rFonts w:ascii="Times New Roman" w:hAnsi="Times New Roman" w:cs="Times New Roman"/>
          <w:sz w:val="28"/>
          <w:szCs w:val="28"/>
        </w:rPr>
        <w:t xml:space="preserve">сведения </w:t>
      </w:r>
      <w:r w:rsidR="00052BF0" w:rsidRPr="00052BF0">
        <w:rPr>
          <w:rFonts w:ascii="Times New Roman" w:hAnsi="Times New Roman" w:cs="Times New Roman"/>
          <w:sz w:val="28"/>
          <w:szCs w:val="28"/>
        </w:rPr>
        <w:t xml:space="preserve">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  </w:t>
      </w:r>
      <w:r w:rsidR="00051CBF" w:rsidRPr="00052BF0">
        <w:rPr>
          <w:rFonts w:ascii="Times New Roman" w:hAnsi="Times New Roman" w:cs="Times New Roman"/>
          <w:sz w:val="28"/>
          <w:szCs w:val="28"/>
        </w:rPr>
        <w:t>(при технической реализации)</w:t>
      </w:r>
      <w:r w:rsidRPr="00052BF0">
        <w:rPr>
          <w:rFonts w:ascii="Times New Roman" w:hAnsi="Times New Roman" w:cs="Times New Roman"/>
          <w:sz w:val="28"/>
          <w:szCs w:val="28"/>
        </w:rPr>
        <w:t>;</w:t>
      </w:r>
    </w:p>
    <w:p w:rsidR="00B65655" w:rsidRPr="00052BF0" w:rsidRDefault="00052BF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52BF0">
        <w:rPr>
          <w:rFonts w:ascii="Times New Roman" w:hAnsi="Times New Roman" w:cs="Times New Roman"/>
          <w:sz w:val="28"/>
          <w:szCs w:val="28"/>
        </w:rPr>
        <w:t xml:space="preserve">сведения об опеке и родительских правах </w:t>
      </w:r>
      <w:r w:rsidR="00051CBF" w:rsidRPr="00052BF0">
        <w:rPr>
          <w:rFonts w:ascii="Times New Roman" w:hAnsi="Times New Roman" w:cs="Times New Roman"/>
          <w:sz w:val="28"/>
          <w:szCs w:val="28"/>
        </w:rPr>
        <w:t>(при технической реализации);</w:t>
      </w:r>
    </w:p>
    <w:p w:rsidR="002C1C40" w:rsidRPr="00E3558A" w:rsidRDefault="00B65655" w:rsidP="00D15283">
      <w:pPr>
        <w:suppressAutoHyphens/>
        <w:spacing w:after="0" w:line="240" w:lineRule="auto"/>
        <w:ind w:firstLine="709"/>
        <w:jc w:val="both"/>
        <w:rPr>
          <w:rFonts w:ascii="Times New Roman" w:hAnsi="Times New Roman" w:cs="Times New Roman"/>
          <w:sz w:val="28"/>
          <w:szCs w:val="28"/>
        </w:rPr>
      </w:pPr>
      <w:r w:rsidRPr="00052BF0">
        <w:rPr>
          <w:rFonts w:ascii="Times New Roman" w:hAnsi="Times New Roman" w:cs="Times New Roman"/>
          <w:sz w:val="28"/>
          <w:szCs w:val="28"/>
        </w:rPr>
        <w:t>сведения об ограничении дееспособности</w:t>
      </w:r>
      <w:r w:rsidRPr="00E3558A">
        <w:rPr>
          <w:rFonts w:ascii="Times New Roman" w:hAnsi="Times New Roman" w:cs="Times New Roman"/>
          <w:sz w:val="28"/>
          <w:szCs w:val="28"/>
        </w:rPr>
        <w:t xml:space="preserve"> или признании родителя либо иного законного представителя ребенка недееспособным.</w:t>
      </w:r>
    </w:p>
    <w:p w:rsidR="00B65655" w:rsidRPr="00E3558A" w:rsidRDefault="00052BF0" w:rsidP="00D15283">
      <w:pPr>
        <w:autoSpaceDE w:val="0"/>
        <w:autoSpaceDN w:val="0"/>
        <w:adjustRightInd w:val="0"/>
        <w:spacing w:after="0" w:line="240" w:lineRule="auto"/>
        <w:ind w:firstLine="708"/>
        <w:jc w:val="both"/>
        <w:rPr>
          <w:rFonts w:ascii="Times New Roman" w:hAnsi="Times New Roman" w:cs="Times New Roman"/>
          <w:sz w:val="28"/>
          <w:szCs w:val="28"/>
        </w:rPr>
      </w:pPr>
      <w:r w:rsidRPr="00052BF0">
        <w:rPr>
          <w:rFonts w:ascii="Times New Roman" w:hAnsi="Times New Roman" w:cs="Times New Roman"/>
          <w:sz w:val="28"/>
          <w:szCs w:val="28"/>
        </w:rPr>
        <w:t>сведения о передаче ребёнка (детей) на воспитание в приёмную семью</w:t>
      </w:r>
      <w:r w:rsidR="00051CBF" w:rsidRPr="00E3558A">
        <w:rPr>
          <w:rFonts w:ascii="Times New Roman" w:hAnsi="Times New Roman" w:cs="Times New Roman"/>
          <w:sz w:val="28"/>
          <w:szCs w:val="28"/>
        </w:rPr>
        <w:t>(при технической реализации)</w:t>
      </w:r>
      <w:r w:rsidR="002C1C40" w:rsidRPr="00E3558A">
        <w:rPr>
          <w:rFonts w:ascii="Times New Roman" w:hAnsi="Times New Roman" w:cs="Times New Roman"/>
          <w:sz w:val="28"/>
          <w:szCs w:val="28"/>
        </w:rPr>
        <w:t>;</w:t>
      </w:r>
    </w:p>
    <w:p w:rsidR="00B65655" w:rsidRPr="00E3558A" w:rsidRDefault="00D34DEF"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6</w:t>
      </w:r>
      <w:r w:rsidR="00B65655" w:rsidRPr="00E3558A">
        <w:rPr>
          <w:rFonts w:ascii="Times New Roman" w:hAnsi="Times New Roman" w:cs="Times New Roman"/>
          <w:sz w:val="28"/>
          <w:szCs w:val="28"/>
        </w:rPr>
        <w:t>) в органе Федеральной налоговой службы:</w:t>
      </w:r>
    </w:p>
    <w:p w:rsidR="00B65655" w:rsidRPr="00441B8C" w:rsidRDefault="00441B8C"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с</w:t>
      </w:r>
      <w:r w:rsidR="00052BF0" w:rsidRPr="00441B8C">
        <w:rPr>
          <w:rFonts w:ascii="Times New Roman" w:hAnsi="Times New Roman" w:cs="Times New Roman"/>
          <w:sz w:val="28"/>
          <w:szCs w:val="28"/>
        </w:rPr>
        <w:t xml:space="preserve">ведения о выплатах и об иных вознаграждениях, выплаченных в пользу ФЛ, по плательщикам СВ, производящим выплаты в пользу ФЛ, применяющим АУСН, в т.ч. подлежащих обложению СВ </w:t>
      </w:r>
      <w:r w:rsidR="00051CBF" w:rsidRPr="00441B8C">
        <w:rPr>
          <w:rFonts w:ascii="Times New Roman" w:hAnsi="Times New Roman" w:cs="Times New Roman"/>
          <w:sz w:val="28"/>
          <w:szCs w:val="28"/>
        </w:rPr>
        <w:t>(при технической реализации)</w:t>
      </w:r>
      <w:r w:rsidR="00B65655" w:rsidRPr="00441B8C">
        <w:rPr>
          <w:rFonts w:ascii="Times New Roman" w:hAnsi="Times New Roman" w:cs="Times New Roman"/>
          <w:sz w:val="28"/>
          <w:szCs w:val="28"/>
        </w:rPr>
        <w:t>;</w:t>
      </w:r>
    </w:p>
    <w:p w:rsidR="00B65655" w:rsidRPr="00441B8C" w:rsidRDefault="00441B8C"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441B8C">
        <w:rPr>
          <w:rFonts w:ascii="Times New Roman" w:hAnsi="Times New Roman" w:cs="Times New Roman"/>
          <w:sz w:val="28"/>
          <w:szCs w:val="28"/>
        </w:rPr>
        <w:t xml:space="preserve">информация о суммах выплаченных физическому лицу процентов по вкладам по запросу </w:t>
      </w:r>
      <w:r w:rsidR="00051CBF" w:rsidRPr="00441B8C">
        <w:rPr>
          <w:rFonts w:ascii="Times New Roman" w:hAnsi="Times New Roman" w:cs="Times New Roman"/>
          <w:sz w:val="28"/>
          <w:szCs w:val="28"/>
        </w:rPr>
        <w:t>(при технической реализации)</w:t>
      </w:r>
      <w:r w:rsidR="00B65655" w:rsidRPr="00441B8C">
        <w:rPr>
          <w:rFonts w:ascii="Times New Roman" w:hAnsi="Times New Roman" w:cs="Times New Roman"/>
          <w:sz w:val="28"/>
          <w:szCs w:val="28"/>
        </w:rPr>
        <w:t>;</w:t>
      </w:r>
    </w:p>
    <w:p w:rsidR="00B65655" w:rsidRPr="00E3558A" w:rsidRDefault="00B65655" w:rsidP="00D15283">
      <w:pPr>
        <w:autoSpaceDE w:val="0"/>
        <w:autoSpaceDN w:val="0"/>
        <w:adjustRightInd w:val="0"/>
        <w:spacing w:after="0" w:line="240" w:lineRule="auto"/>
        <w:ind w:firstLine="709"/>
        <w:jc w:val="both"/>
        <w:rPr>
          <w:rFonts w:ascii="Times New Roman" w:hAnsi="Times New Roman" w:cs="Times New Roman"/>
          <w:sz w:val="28"/>
          <w:szCs w:val="28"/>
        </w:rPr>
      </w:pPr>
      <w:r w:rsidRPr="00E3558A">
        <w:rPr>
          <w:rFonts w:ascii="Times New Roman" w:hAnsi="Times New Roman" w:cs="Times New Roman"/>
          <w:sz w:val="28"/>
          <w:szCs w:val="28"/>
        </w:rPr>
        <w:t>сведения из декларации о доходах физических лиц 3-НДФЛ;</w:t>
      </w:r>
    </w:p>
    <w:p w:rsidR="00B65655" w:rsidRPr="00E3558A"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сведения 2-НДФЛ;</w:t>
      </w:r>
    </w:p>
    <w:p w:rsidR="00B65655" w:rsidRPr="00A87D9D"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 xml:space="preserve">сведения об ИНН физического лица на </w:t>
      </w:r>
      <w:r w:rsidRPr="00A87D9D">
        <w:rPr>
          <w:rFonts w:ascii="Times New Roman" w:hAnsi="Times New Roman" w:cs="Times New Roman"/>
          <w:sz w:val="28"/>
          <w:szCs w:val="28"/>
        </w:rPr>
        <w:t xml:space="preserve">основании </w:t>
      </w:r>
      <w:r w:rsidR="00A87D9D" w:rsidRPr="00A87D9D">
        <w:rPr>
          <w:rFonts w:ascii="Times New Roman" w:hAnsi="Times New Roman" w:cs="Times New Roman"/>
          <w:sz w:val="28"/>
          <w:szCs w:val="28"/>
        </w:rPr>
        <w:t xml:space="preserve">полных паспортных данных по единичному запросу </w:t>
      </w:r>
      <w:r w:rsidR="00051CBF" w:rsidRPr="00A87D9D">
        <w:rPr>
          <w:rFonts w:ascii="Times New Roman" w:hAnsi="Times New Roman" w:cs="Times New Roman"/>
          <w:sz w:val="28"/>
          <w:szCs w:val="28"/>
        </w:rPr>
        <w:t>(при технической реализации)</w:t>
      </w:r>
      <w:r w:rsidRPr="00A87D9D">
        <w:rPr>
          <w:rFonts w:ascii="Times New Roman" w:hAnsi="Times New Roman" w:cs="Times New Roman"/>
          <w:sz w:val="28"/>
          <w:szCs w:val="28"/>
        </w:rPr>
        <w:t>;</w:t>
      </w:r>
    </w:p>
    <w:p w:rsidR="00F12A97" w:rsidRPr="00E3558A" w:rsidRDefault="00F12A97" w:rsidP="00D15283">
      <w:pPr>
        <w:pStyle w:val="ConsPlusNormal"/>
        <w:ind w:firstLine="708"/>
        <w:jc w:val="both"/>
        <w:rPr>
          <w:rFonts w:ascii="Times New Roman" w:hAnsi="Times New Roman" w:cs="Times New Roman"/>
          <w:color w:val="333333"/>
          <w:sz w:val="28"/>
          <w:szCs w:val="28"/>
          <w:shd w:val="clear" w:color="auto" w:fill="F7FAFC"/>
        </w:rPr>
      </w:pPr>
      <w:r w:rsidRPr="00E3558A">
        <w:rPr>
          <w:rFonts w:ascii="Times New Roman" w:hAnsi="Times New Roman" w:cs="Times New Roman"/>
          <w:color w:val="333333"/>
          <w:sz w:val="28"/>
          <w:szCs w:val="28"/>
          <w:shd w:val="clear" w:color="auto" w:fill="F7FAFC"/>
        </w:rPr>
        <w:t xml:space="preserve">информация о фактах регистрации автомототранспортных средств и сведений </w:t>
      </w:r>
      <w:r w:rsidRPr="00E3558A">
        <w:rPr>
          <w:rFonts w:ascii="Times New Roman" w:hAnsi="Times New Roman" w:cs="Times New Roman"/>
          <w:color w:val="333333"/>
          <w:sz w:val="28"/>
          <w:szCs w:val="28"/>
          <w:shd w:val="clear" w:color="auto" w:fill="F7FAFC"/>
        </w:rPr>
        <w:lastRenderedPageBreak/>
        <w:t>о их владельцах в ФНС России</w:t>
      </w:r>
      <w:r w:rsidR="006A0C87">
        <w:rPr>
          <w:rFonts w:ascii="Times New Roman" w:hAnsi="Times New Roman" w:cs="Times New Roman"/>
          <w:color w:val="333333"/>
          <w:sz w:val="28"/>
          <w:szCs w:val="28"/>
          <w:shd w:val="clear" w:color="auto" w:fill="F7FAFC"/>
        </w:rPr>
        <w:t xml:space="preserve"> </w:t>
      </w:r>
      <w:r w:rsidR="00051CBF" w:rsidRPr="00E3558A">
        <w:rPr>
          <w:rFonts w:ascii="Times New Roman" w:hAnsi="Times New Roman" w:cs="Times New Roman"/>
          <w:sz w:val="28"/>
          <w:szCs w:val="28"/>
        </w:rPr>
        <w:t>(при технической реализации);</w:t>
      </w:r>
    </w:p>
    <w:p w:rsidR="00B65655" w:rsidRPr="00E3558A" w:rsidRDefault="00D34DEF"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7</w:t>
      </w:r>
      <w:r w:rsidR="00B65655" w:rsidRPr="00E3558A">
        <w:rPr>
          <w:rFonts w:ascii="Times New Roman" w:hAnsi="Times New Roman" w:cs="Times New Roman"/>
          <w:sz w:val="28"/>
          <w:szCs w:val="28"/>
        </w:rPr>
        <w:t>) в органе Федеральной службы судебных приставов:</w:t>
      </w:r>
    </w:p>
    <w:p w:rsidR="00B65655" w:rsidRPr="00A87D9D" w:rsidRDefault="00A87D9D" w:rsidP="00A87D9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87D9D">
        <w:rPr>
          <w:rFonts w:ascii="Times New Roman" w:hAnsi="Times New Roman" w:cs="Times New Roman"/>
          <w:sz w:val="28"/>
          <w:szCs w:val="28"/>
        </w:rPr>
        <w:t xml:space="preserve">сведения о нахождении должника по алиментным обязательствам в исполнительно-процессуальном розыске, в т.ч. о том, что в месячный срок место нахождения разыскиваемого должника не установлено </w:t>
      </w:r>
      <w:r w:rsidR="00051CBF" w:rsidRPr="00A87D9D">
        <w:rPr>
          <w:rFonts w:ascii="Times New Roman" w:hAnsi="Times New Roman" w:cs="Times New Roman"/>
          <w:sz w:val="28"/>
          <w:szCs w:val="28"/>
        </w:rPr>
        <w:t>(при технической реализации);</w:t>
      </w:r>
    </w:p>
    <w:p w:rsidR="00B65655" w:rsidRPr="00E3558A" w:rsidRDefault="00D34DEF"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8</w:t>
      </w:r>
      <w:r w:rsidR="00B65655" w:rsidRPr="00E3558A">
        <w:rPr>
          <w:rFonts w:ascii="Times New Roman" w:hAnsi="Times New Roman" w:cs="Times New Roman"/>
          <w:sz w:val="28"/>
          <w:szCs w:val="28"/>
        </w:rPr>
        <w:t>) в органе Федеральной службы исполнения наказаний и других соответствующих федеральных органах:</w:t>
      </w:r>
    </w:p>
    <w:p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w:t>
      </w:r>
      <w:r w:rsidRPr="002F291F">
        <w:rPr>
          <w:rFonts w:ascii="Times New Roman" w:hAnsi="Times New Roman" w:cs="Times New Roman"/>
          <w:sz w:val="28"/>
          <w:szCs w:val="28"/>
        </w:rPr>
        <w:t xml:space="preserve"> экспертизы или иные основания) и об отсутствии у него заработка, достаточного для исполнения решения суда о взыскании алиментов;</w:t>
      </w:r>
    </w:p>
    <w:p w:rsidR="005270BA" w:rsidRPr="005270BA" w:rsidRDefault="005270BA" w:rsidP="005270B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270BA">
        <w:rPr>
          <w:rFonts w:ascii="Times New Roman" w:hAnsi="Times New Roman" w:cs="Times New Roman"/>
          <w:sz w:val="28"/>
          <w:szCs w:val="28"/>
        </w:rPr>
        <w:t xml:space="preserve">сведения из Единого государственного реестра юридических лиц; </w:t>
      </w:r>
    </w:p>
    <w:p w:rsidR="005270BA" w:rsidRPr="005270BA" w:rsidRDefault="005270BA" w:rsidP="005270B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270BA">
        <w:rPr>
          <w:rFonts w:ascii="Times New Roman" w:hAnsi="Times New Roman" w:cs="Times New Roman"/>
          <w:sz w:val="28"/>
          <w:szCs w:val="28"/>
        </w:rPr>
        <w:t>сведения из Единого государственного реестра индивидуальных предпринимателей;</w:t>
      </w:r>
    </w:p>
    <w:p w:rsidR="00B65655" w:rsidRPr="002F291F" w:rsidRDefault="00D34DEF"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9</w:t>
      </w:r>
      <w:r w:rsidR="00B65655" w:rsidRPr="002F291F">
        <w:rPr>
          <w:rFonts w:ascii="Times New Roman" w:hAnsi="Times New Roman" w:cs="Times New Roman"/>
          <w:sz w:val="28"/>
          <w:szCs w:val="28"/>
        </w:rPr>
        <w:t xml:space="preserve">) </w:t>
      </w:r>
      <w:r w:rsidR="00315F6B" w:rsidRPr="002F291F">
        <w:rPr>
          <w:rFonts w:ascii="Times New Roman" w:hAnsi="Times New Roman" w:cs="Times New Roman"/>
          <w:sz w:val="28"/>
          <w:szCs w:val="28"/>
        </w:rPr>
        <w:t>в Федеральной службе государственной регистрации, кадастра и картографии:</w:t>
      </w:r>
    </w:p>
    <w:p w:rsidR="002C1C40" w:rsidRPr="002F291F" w:rsidRDefault="002C1C4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B8354E" w:rsidRPr="00624B69" w:rsidRDefault="00315F6B" w:rsidP="00D15283">
      <w:pPr>
        <w:spacing w:after="0" w:line="240" w:lineRule="auto"/>
        <w:ind w:firstLine="708"/>
        <w:jc w:val="both"/>
        <w:rPr>
          <w:rFonts w:ascii="Times New Roman" w:hAnsi="Times New Roman" w:cs="Times New Roman"/>
          <w:sz w:val="28"/>
          <w:szCs w:val="28"/>
        </w:rPr>
      </w:pPr>
      <w:r w:rsidRPr="00624B69">
        <w:rPr>
          <w:rFonts w:ascii="Times New Roman" w:hAnsi="Times New Roman" w:cs="Times New Roman"/>
          <w:sz w:val="28"/>
          <w:szCs w:val="28"/>
          <w:lang w:eastAsia="ru-RU"/>
        </w:rPr>
        <w:t>1</w:t>
      </w:r>
      <w:r w:rsidR="00A87D9D">
        <w:rPr>
          <w:rFonts w:ascii="Times New Roman" w:hAnsi="Times New Roman" w:cs="Times New Roman"/>
          <w:sz w:val="28"/>
          <w:szCs w:val="28"/>
          <w:lang w:eastAsia="ru-RU"/>
        </w:rPr>
        <w:t>2</w:t>
      </w:r>
      <w:r w:rsidR="002765A1" w:rsidRPr="00624B69">
        <w:rPr>
          <w:rFonts w:ascii="Times New Roman" w:hAnsi="Times New Roman" w:cs="Times New Roman"/>
          <w:sz w:val="28"/>
          <w:szCs w:val="28"/>
          <w:lang w:eastAsia="ru-RU"/>
        </w:rPr>
        <w:t>)</w:t>
      </w:r>
      <w:r w:rsidR="00E76382">
        <w:rPr>
          <w:rFonts w:ascii="Times New Roman" w:hAnsi="Times New Roman" w:cs="Times New Roman"/>
          <w:sz w:val="28"/>
          <w:szCs w:val="28"/>
          <w:lang w:eastAsia="ru-RU"/>
        </w:rPr>
        <w:t xml:space="preserve"> </w:t>
      </w:r>
      <w:r w:rsidRPr="00624B69">
        <w:rPr>
          <w:rFonts w:ascii="Times New Roman" w:hAnsi="Times New Roman" w:cs="Times New Roman"/>
          <w:sz w:val="28"/>
          <w:szCs w:val="28"/>
        </w:rPr>
        <w:t>в органах  государственной власти Российской Федерации, орган</w:t>
      </w:r>
      <w:r w:rsidR="002765A1" w:rsidRPr="00624B69">
        <w:rPr>
          <w:rFonts w:ascii="Times New Roman" w:hAnsi="Times New Roman" w:cs="Times New Roman"/>
          <w:sz w:val="28"/>
          <w:szCs w:val="28"/>
        </w:rPr>
        <w:t>ах</w:t>
      </w:r>
      <w:r w:rsidRPr="00624B69">
        <w:rPr>
          <w:rFonts w:ascii="Times New Roman" w:hAnsi="Times New Roman" w:cs="Times New Roman"/>
          <w:sz w:val="28"/>
          <w:szCs w:val="28"/>
        </w:rPr>
        <w:t xml:space="preserve"> государственной власти Ленинградской области или орган</w:t>
      </w:r>
      <w:r w:rsidR="002765A1" w:rsidRPr="00624B69">
        <w:rPr>
          <w:rFonts w:ascii="Times New Roman" w:hAnsi="Times New Roman" w:cs="Times New Roman"/>
          <w:sz w:val="28"/>
          <w:szCs w:val="28"/>
        </w:rPr>
        <w:t>ах</w:t>
      </w:r>
      <w:r w:rsidRPr="00624B69">
        <w:rPr>
          <w:rFonts w:ascii="Times New Roman" w:hAnsi="Times New Roman" w:cs="Times New Roman"/>
          <w:sz w:val="28"/>
          <w:szCs w:val="28"/>
        </w:rPr>
        <w:t xml:space="preserve"> местного самоуправления Ленинградской области:</w:t>
      </w:r>
    </w:p>
    <w:p w:rsidR="004A4AEC" w:rsidRDefault="004A4AEC" w:rsidP="00D1528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ab/>
      </w:r>
      <w:r w:rsidR="002C1C40" w:rsidRPr="00624B69">
        <w:rPr>
          <w:rFonts w:ascii="Times New Roman" w:hAnsi="Times New Roman" w:cs="Times New Roman"/>
          <w:sz w:val="28"/>
          <w:szCs w:val="28"/>
          <w:lang w:eastAsia="ru-RU"/>
        </w:rPr>
        <w:t>- заключение межведомственной комиссии о выявлении</w:t>
      </w:r>
      <w:r w:rsidR="002C1C40" w:rsidRPr="002F291F">
        <w:rPr>
          <w:rFonts w:ascii="Times New Roman" w:hAnsi="Times New Roman" w:cs="Times New Roman"/>
          <w:sz w:val="28"/>
          <w:szCs w:val="28"/>
          <w:lang w:eastAsia="ru-RU"/>
        </w:rPr>
        <w:t xml:space="preserve">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w:t>
      </w:r>
      <w:r>
        <w:rPr>
          <w:rFonts w:ascii="Times New Roman" w:hAnsi="Times New Roman" w:cs="Times New Roman"/>
          <w:sz w:val="28"/>
          <w:szCs w:val="28"/>
          <w:lang w:eastAsia="ru-RU"/>
        </w:rPr>
        <w:t xml:space="preserve"> ст. 57 Жилищного кодекса РФ); </w:t>
      </w:r>
    </w:p>
    <w:p w:rsidR="002C1C40" w:rsidRPr="00E3558A" w:rsidRDefault="004A4AEC" w:rsidP="00D15283">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C1C40" w:rsidRPr="004A4AEC">
        <w:rPr>
          <w:rFonts w:ascii="Times New Roman" w:hAnsi="Times New Roman" w:cs="Times New Roman"/>
          <w:sz w:val="28"/>
          <w:szCs w:val="28"/>
          <w:lang w:eastAsia="ru-RU"/>
        </w:rPr>
        <w:t xml:space="preserve">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w:t>
      </w:r>
      <w:r w:rsidR="002C1C40" w:rsidRPr="00E3558A">
        <w:rPr>
          <w:rFonts w:ascii="Times New Roman" w:hAnsi="Times New Roman" w:cs="Times New Roman"/>
          <w:sz w:val="28"/>
          <w:szCs w:val="28"/>
          <w:lang w:eastAsia="ru-RU"/>
        </w:rPr>
        <w:t>найма)</w:t>
      </w:r>
      <w:r w:rsidR="00051CBF" w:rsidRPr="00E3558A">
        <w:rPr>
          <w:rFonts w:ascii="Times New Roman" w:hAnsi="Times New Roman" w:cs="Times New Roman"/>
          <w:sz w:val="28"/>
          <w:szCs w:val="28"/>
        </w:rPr>
        <w:t>(при технической реализации)</w:t>
      </w:r>
      <w:r w:rsidR="002C1C40" w:rsidRPr="00E3558A">
        <w:rPr>
          <w:rFonts w:ascii="Times New Roman" w:hAnsi="Times New Roman" w:cs="Times New Roman"/>
          <w:sz w:val="28"/>
          <w:szCs w:val="28"/>
          <w:lang w:eastAsia="ru-RU"/>
        </w:rPr>
        <w:t>;</w:t>
      </w:r>
    </w:p>
    <w:p w:rsidR="002C1C40" w:rsidRPr="00E3558A" w:rsidRDefault="002765A1"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lang w:eastAsia="ru-RU"/>
        </w:rPr>
        <w:t xml:space="preserve">- </w:t>
      </w:r>
      <w:r w:rsidR="002C1C40" w:rsidRPr="00E3558A">
        <w:rPr>
          <w:rFonts w:ascii="Times New Roman" w:hAnsi="Times New Roman" w:cs="Times New Roman"/>
          <w:sz w:val="28"/>
          <w:szCs w:val="28"/>
          <w:lang w:eastAsia="ru-RU"/>
        </w:rPr>
        <w:t>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w:t>
      </w:r>
      <w:r w:rsidR="006A0C87">
        <w:rPr>
          <w:rFonts w:ascii="Times New Roman" w:hAnsi="Times New Roman" w:cs="Times New Roman"/>
          <w:sz w:val="28"/>
          <w:szCs w:val="28"/>
          <w:lang w:eastAsia="ru-RU"/>
        </w:rPr>
        <w:t xml:space="preserve"> </w:t>
      </w:r>
      <w:r w:rsidR="00051CBF" w:rsidRPr="00E3558A">
        <w:rPr>
          <w:rFonts w:ascii="Times New Roman" w:hAnsi="Times New Roman" w:cs="Times New Roman"/>
          <w:sz w:val="28"/>
          <w:szCs w:val="28"/>
        </w:rPr>
        <w:t>(при технической реализации).</w:t>
      </w:r>
    </w:p>
    <w:p w:rsidR="00B65655" w:rsidRDefault="00B65655" w:rsidP="00D15283">
      <w:pPr>
        <w:suppressAutoHyphens/>
        <w:spacing w:after="0" w:line="240" w:lineRule="auto"/>
        <w:ind w:firstLine="708"/>
        <w:jc w:val="both"/>
        <w:rPr>
          <w:rFonts w:ascii="Times New Roman" w:hAnsi="Times New Roman" w:cs="Times New Roman"/>
          <w:sz w:val="28"/>
          <w:szCs w:val="28"/>
        </w:rPr>
      </w:pPr>
      <w:r w:rsidRPr="00E3558A">
        <w:rPr>
          <w:rFonts w:ascii="Times New Roman" w:hAnsi="Times New Roman" w:cs="Times New Roman"/>
          <w:bCs/>
          <w:sz w:val="28"/>
          <w:szCs w:val="28"/>
        </w:rPr>
        <w:t>При отсутствии технической возможности</w:t>
      </w:r>
      <w:r w:rsidRPr="002F291F">
        <w:rPr>
          <w:rFonts w:ascii="Times New Roman" w:hAnsi="Times New Roman" w:cs="Times New Roman"/>
          <w:bCs/>
          <w:sz w:val="28"/>
          <w:szCs w:val="28"/>
        </w:rPr>
        <w:t xml:space="preserve"> на момент запроса документов (сведений), указанных в настоящем подпункте, </w:t>
      </w:r>
      <w:r w:rsidRPr="002F291F">
        <w:rPr>
          <w:rFonts w:ascii="Times New Roman"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2F291F">
        <w:rPr>
          <w:rFonts w:ascii="Times New Roman" w:hAnsi="Times New Roman" w:cs="Times New Roman"/>
          <w:bCs/>
          <w:sz w:val="28"/>
          <w:szCs w:val="28"/>
        </w:rPr>
        <w:t>д</w:t>
      </w:r>
      <w:r w:rsidRPr="002F291F">
        <w:rPr>
          <w:rFonts w:ascii="Times New Roman" w:hAnsi="Times New Roman" w:cs="Times New Roman"/>
          <w:sz w:val="28"/>
          <w:szCs w:val="28"/>
        </w:rPr>
        <w:t>окументы (сведения) запра</w:t>
      </w:r>
      <w:r w:rsidR="002C1C40" w:rsidRPr="002F291F">
        <w:rPr>
          <w:rFonts w:ascii="Times New Roman" w:hAnsi="Times New Roman" w:cs="Times New Roman"/>
          <w:sz w:val="28"/>
          <w:szCs w:val="28"/>
        </w:rPr>
        <w:t>шиваются  на бумажном носителе.</w:t>
      </w:r>
    </w:p>
    <w:p w:rsidR="00E3558A"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2.7.1. Заявитель вправе представить до</w:t>
      </w:r>
      <w:r w:rsidR="00E3558A">
        <w:rPr>
          <w:rFonts w:ascii="Times New Roman" w:hAnsi="Times New Roman" w:cs="Times New Roman"/>
          <w:sz w:val="28"/>
          <w:szCs w:val="28"/>
          <w:lang w:eastAsia="ru-RU"/>
        </w:rPr>
        <w:t>кументы (сведения), указанные в п</w:t>
      </w:r>
      <w:r w:rsidRPr="002F291F">
        <w:rPr>
          <w:rFonts w:ascii="Times New Roman" w:hAnsi="Times New Roman" w:cs="Times New Roman"/>
          <w:sz w:val="28"/>
          <w:szCs w:val="28"/>
          <w:lang w:eastAsia="ru-RU"/>
        </w:rPr>
        <w:t>ункте 2.7 настоящего регламента, по собственной инициативе.</w:t>
      </w:r>
    </w:p>
    <w:p w:rsidR="000E3371" w:rsidRPr="002F291F"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w:t>
      </w:r>
      <w:r w:rsidR="00E65433">
        <w:rPr>
          <w:rFonts w:ascii="Times New Roman" w:hAnsi="Times New Roman" w:cs="Times New Roman"/>
          <w:sz w:val="28"/>
          <w:szCs w:val="28"/>
          <w:lang w:eastAsia="ru-RU"/>
        </w:rPr>
        <w:t>2</w:t>
      </w:r>
      <w:r w:rsidRPr="002F291F">
        <w:rPr>
          <w:rFonts w:ascii="Times New Roman" w:hAnsi="Times New Roman" w:cs="Times New Roman"/>
          <w:sz w:val="28"/>
          <w:szCs w:val="28"/>
          <w:lang w:eastAsia="ru-RU"/>
        </w:rPr>
        <w:t xml:space="preserve">. При предоставлении муниципальной услуги </w:t>
      </w:r>
      <w:r w:rsidRPr="00D15283">
        <w:rPr>
          <w:rFonts w:ascii="Times New Roman" w:hAnsi="Times New Roman" w:cs="Times New Roman"/>
          <w:sz w:val="28"/>
          <w:szCs w:val="28"/>
          <w:lang w:eastAsia="ru-RU"/>
        </w:rPr>
        <w:t>запрещается</w:t>
      </w:r>
      <w:r w:rsidRPr="002F291F">
        <w:rPr>
          <w:rFonts w:ascii="Times New Roman" w:hAnsi="Times New Roman" w:cs="Times New Roman"/>
          <w:sz w:val="28"/>
          <w:szCs w:val="28"/>
          <w:lang w:eastAsia="ru-RU"/>
        </w:rPr>
        <w:t xml:space="preserve"> требовать от заявителя:</w:t>
      </w:r>
    </w:p>
    <w:p w:rsidR="000E3371" w:rsidRPr="002F291F"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w:t>
      </w:r>
    </w:p>
    <w:p w:rsidR="00AF5B2A" w:rsidRPr="002F291F"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2F291F">
          <w:rPr>
            <w:rFonts w:ascii="Times New Roman" w:hAnsi="Times New Roman" w:cs="Times New Roman"/>
            <w:sz w:val="28"/>
            <w:szCs w:val="28"/>
            <w:lang w:eastAsia="ru-RU"/>
          </w:rPr>
          <w:t>части 6 статьи 7</w:t>
        </w:r>
      </w:hyperlink>
      <w:r w:rsidRPr="002F291F">
        <w:rPr>
          <w:rFonts w:ascii="Times New Roman" w:hAnsi="Times New Roman" w:cs="Times New Roman"/>
          <w:sz w:val="28"/>
          <w:szCs w:val="28"/>
          <w:lang w:eastAsia="ru-RU"/>
        </w:rPr>
        <w:t xml:space="preserve"> Федерального закона от 27 июля 2010 года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rsidR="00AF5B2A" w:rsidRPr="002F291F"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6" w:history="1">
        <w:r w:rsidRPr="002F291F">
          <w:rPr>
            <w:rFonts w:ascii="Times New Roman" w:hAnsi="Times New Roman" w:cs="Times New Roman"/>
            <w:sz w:val="28"/>
            <w:szCs w:val="28"/>
            <w:lang w:eastAsia="ru-RU"/>
          </w:rPr>
          <w:t>части 1 статьи 9</w:t>
        </w:r>
      </w:hyperlink>
      <w:r w:rsidRPr="002F291F">
        <w:rPr>
          <w:rFonts w:ascii="Times New Roman" w:hAnsi="Times New Roman" w:cs="Times New Roman"/>
          <w:sz w:val="28"/>
          <w:szCs w:val="28"/>
          <w:lang w:eastAsia="ru-RU"/>
        </w:rPr>
        <w:t xml:space="preserve"> Федерального закона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rsidR="00AF5B2A" w:rsidRPr="002F291F"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либо в предоставлении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за исключением случаев, предусмотренных </w:t>
      </w:r>
      <w:hyperlink r:id="rId17" w:history="1">
        <w:r w:rsidRPr="002F291F">
          <w:rPr>
            <w:rFonts w:ascii="Times New Roman" w:hAnsi="Times New Roman" w:cs="Times New Roman"/>
            <w:sz w:val="28"/>
            <w:szCs w:val="28"/>
            <w:lang w:eastAsia="ru-RU"/>
          </w:rPr>
          <w:t>пунктом 4 части 1 статьи 7</w:t>
        </w:r>
      </w:hyperlink>
      <w:r w:rsidRPr="002F291F">
        <w:rPr>
          <w:rFonts w:ascii="Times New Roman" w:hAnsi="Times New Roman" w:cs="Times New Roman"/>
          <w:sz w:val="28"/>
          <w:szCs w:val="28"/>
          <w:lang w:eastAsia="ru-RU"/>
        </w:rPr>
        <w:t xml:space="preserve"> Федерального закона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rsidR="00AA5A82" w:rsidRPr="002F291F" w:rsidRDefault="00AF5B2A"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2F291F">
          <w:rPr>
            <w:rFonts w:ascii="Times New Roman" w:hAnsi="Times New Roman" w:cs="Times New Roman"/>
            <w:sz w:val="28"/>
            <w:szCs w:val="28"/>
            <w:lang w:eastAsia="ru-RU"/>
          </w:rPr>
          <w:t>пунктом 7.2 части 1 статьи 16</w:t>
        </w:r>
      </w:hyperlink>
      <w:r w:rsidRPr="002F291F">
        <w:rPr>
          <w:rFonts w:ascii="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A5A82" w:rsidRPr="002F291F" w:rsidRDefault="00AA5A82"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AA5A82" w:rsidRPr="002F291F" w:rsidRDefault="00AA5A82"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A7BB3" w:rsidRDefault="00AA5A82"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F7F16" w:rsidRPr="00B2340C" w:rsidRDefault="008F7F16" w:rsidP="00D15283">
      <w:pPr>
        <w:pStyle w:val="ConsPlusTitle"/>
        <w:jc w:val="center"/>
        <w:rPr>
          <w:sz w:val="28"/>
          <w:szCs w:val="28"/>
        </w:rPr>
      </w:pPr>
      <w:r w:rsidRPr="00B2340C">
        <w:rPr>
          <w:sz w:val="28"/>
          <w:szCs w:val="28"/>
        </w:rPr>
        <w:t>Исчерпывающий перечень оснований для приостановления</w:t>
      </w:r>
    </w:p>
    <w:p w:rsidR="008F7F16" w:rsidRPr="00B2340C" w:rsidRDefault="008F7F16" w:rsidP="00D15283">
      <w:pPr>
        <w:pStyle w:val="ConsPlusTitle"/>
        <w:jc w:val="center"/>
        <w:rPr>
          <w:sz w:val="28"/>
          <w:szCs w:val="28"/>
        </w:rPr>
      </w:pPr>
      <w:r w:rsidRPr="00B2340C">
        <w:rPr>
          <w:sz w:val="28"/>
          <w:szCs w:val="28"/>
        </w:rPr>
        <w:t xml:space="preserve">предоставления </w:t>
      </w:r>
      <w:r>
        <w:rPr>
          <w:sz w:val="28"/>
          <w:szCs w:val="28"/>
        </w:rPr>
        <w:t>муниципальной</w:t>
      </w:r>
      <w:r w:rsidRPr="00B2340C">
        <w:rPr>
          <w:sz w:val="28"/>
          <w:szCs w:val="28"/>
        </w:rPr>
        <w:t xml:space="preserve"> услуги с указанием допустимых</w:t>
      </w:r>
    </w:p>
    <w:p w:rsidR="008F7F16" w:rsidRPr="00B2340C" w:rsidRDefault="008F7F16" w:rsidP="00D15283">
      <w:pPr>
        <w:pStyle w:val="ConsPlusTitle"/>
        <w:jc w:val="center"/>
        <w:rPr>
          <w:sz w:val="28"/>
          <w:szCs w:val="28"/>
        </w:rPr>
      </w:pPr>
      <w:r w:rsidRPr="00B2340C">
        <w:rPr>
          <w:sz w:val="28"/>
          <w:szCs w:val="28"/>
        </w:rPr>
        <w:t>сроков приостановления в случае, если возможность</w:t>
      </w:r>
    </w:p>
    <w:p w:rsidR="008F7F16" w:rsidRPr="00B2340C" w:rsidRDefault="008F7F16" w:rsidP="00D15283">
      <w:pPr>
        <w:pStyle w:val="ConsPlusTitle"/>
        <w:jc w:val="center"/>
        <w:rPr>
          <w:sz w:val="28"/>
          <w:szCs w:val="28"/>
        </w:rPr>
      </w:pPr>
      <w:r w:rsidRPr="00B2340C">
        <w:rPr>
          <w:sz w:val="28"/>
          <w:szCs w:val="28"/>
        </w:rPr>
        <w:t xml:space="preserve">приостановления предоставления </w:t>
      </w:r>
      <w:r w:rsidR="006C7E7E">
        <w:rPr>
          <w:sz w:val="28"/>
          <w:szCs w:val="28"/>
        </w:rPr>
        <w:t>муниципальной</w:t>
      </w:r>
      <w:r w:rsidRPr="00B2340C">
        <w:rPr>
          <w:sz w:val="28"/>
          <w:szCs w:val="28"/>
        </w:rPr>
        <w:t xml:space="preserve"> услуги</w:t>
      </w:r>
    </w:p>
    <w:p w:rsidR="008F7F16" w:rsidRPr="00B2340C" w:rsidRDefault="008F7F16" w:rsidP="00D15283">
      <w:pPr>
        <w:pStyle w:val="ConsPlusTitle"/>
        <w:jc w:val="center"/>
        <w:rPr>
          <w:sz w:val="28"/>
          <w:szCs w:val="28"/>
        </w:rPr>
      </w:pPr>
      <w:r w:rsidRPr="00B2340C">
        <w:rPr>
          <w:sz w:val="28"/>
          <w:szCs w:val="28"/>
        </w:rPr>
        <w:t>предусмотрена действующим законодательством</w:t>
      </w:r>
    </w:p>
    <w:p w:rsidR="008F7F16" w:rsidRPr="002F291F" w:rsidRDefault="008F7F16"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067B04" w:rsidRPr="002F291F" w:rsidRDefault="00082E1F"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2.8. Основания для приостановления предоставления муниципальной услуги</w:t>
      </w:r>
      <w:r w:rsidR="00561419" w:rsidRPr="002F291F">
        <w:rPr>
          <w:rFonts w:ascii="Times New Roman" w:hAnsi="Times New Roman" w:cs="Times New Roman"/>
          <w:sz w:val="28"/>
          <w:szCs w:val="28"/>
          <w:lang w:eastAsia="ru-RU"/>
        </w:rPr>
        <w:t>.</w:t>
      </w:r>
    </w:p>
    <w:p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 xml:space="preserve">Основанием для приостановления предоставления </w:t>
      </w:r>
      <w:r w:rsidRPr="00AD0BD7">
        <w:rPr>
          <w:rFonts w:ascii="Times New Roman" w:hAnsi="Times New Roman" w:cs="Times New Roman"/>
          <w:sz w:val="28"/>
          <w:szCs w:val="28"/>
          <w:lang w:eastAsia="ru-RU"/>
        </w:rPr>
        <w:t>муниципальной</w:t>
      </w:r>
      <w:r w:rsidRPr="00AD0BD7">
        <w:rPr>
          <w:rFonts w:ascii="Times New Roman" w:hAnsi="Times New Roman" w:cs="Times New Roman"/>
          <w:sz w:val="28"/>
          <w:szCs w:val="28"/>
        </w:rPr>
        <w:t xml:space="preserve">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При не 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w:t>
      </w:r>
      <w:r w:rsidR="00371569">
        <w:rPr>
          <w:rFonts w:ascii="Times New Roman" w:hAnsi="Times New Roman" w:cs="Times New Roman"/>
          <w:sz w:val="28"/>
          <w:szCs w:val="28"/>
        </w:rPr>
        <w:t xml:space="preserve"> по форме согласно приложению №6</w:t>
      </w:r>
      <w:r w:rsidRPr="00AD0BD7">
        <w:rPr>
          <w:rFonts w:ascii="Times New Roman" w:hAnsi="Times New Roman" w:cs="Times New Roman"/>
          <w:sz w:val="28"/>
          <w:szCs w:val="28"/>
        </w:rPr>
        <w:t xml:space="preserve"> к настоящему регламенту, согласовывает его и подписывает у </w:t>
      </w:r>
      <w:r w:rsidR="00343757" w:rsidRPr="00AD0BD7">
        <w:rPr>
          <w:rFonts w:ascii="Times New Roman" w:hAnsi="Times New Roman" w:cs="Times New Roman"/>
          <w:sz w:val="28"/>
          <w:szCs w:val="28"/>
        </w:rPr>
        <w:t>главы</w:t>
      </w:r>
      <w:r w:rsidRPr="00AD0BD7">
        <w:rPr>
          <w:rFonts w:ascii="Times New Roman" w:hAnsi="Times New Roman" w:cs="Times New Roman"/>
          <w:sz w:val="28"/>
          <w:szCs w:val="28"/>
        </w:rPr>
        <w:t xml:space="preserve"> ОМСУ/Организации.</w:t>
      </w:r>
    </w:p>
    <w:p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Предоставление услуги приостанавливается не более чем на 30 календарны</w:t>
      </w:r>
      <w:r w:rsidR="00371569">
        <w:rPr>
          <w:rFonts w:ascii="Times New Roman" w:hAnsi="Times New Roman" w:cs="Times New Roman"/>
          <w:sz w:val="28"/>
          <w:szCs w:val="28"/>
        </w:rPr>
        <w:t>х</w:t>
      </w:r>
      <w:r w:rsidRPr="00AD0BD7">
        <w:rPr>
          <w:rFonts w:ascii="Times New Roman" w:hAnsi="Times New Roman" w:cs="Times New Roman"/>
          <w:sz w:val="28"/>
          <w:szCs w:val="28"/>
        </w:rPr>
        <w:t xml:space="preserve"> дней.</w:t>
      </w:r>
    </w:p>
    <w:p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Должностное лицо, ответственное за делопроизводство, направляет заявителю уведомление в электронно</w:t>
      </w:r>
      <w:r w:rsidR="00624B69" w:rsidRPr="00AD0BD7">
        <w:rPr>
          <w:rFonts w:ascii="Times New Roman" w:hAnsi="Times New Roman" w:cs="Times New Roman"/>
          <w:sz w:val="28"/>
          <w:szCs w:val="28"/>
        </w:rPr>
        <w:t xml:space="preserve">й форме через АИС "Межвед ЛО", </w:t>
      </w:r>
      <w:r w:rsidRPr="00AD0BD7">
        <w:rPr>
          <w:rFonts w:ascii="Times New Roman" w:hAnsi="Times New Roman" w:cs="Times New Roman"/>
          <w:sz w:val="28"/>
          <w:szCs w:val="28"/>
        </w:rPr>
        <w:t xml:space="preserve"> либо в личный кабинет заявителя на ПГУ/ЕПГУ.</w:t>
      </w:r>
    </w:p>
    <w:p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rsidR="00561419" w:rsidRPr="002F291F" w:rsidRDefault="008F7F16" w:rsidP="00D15283">
      <w:pPr>
        <w:tabs>
          <w:tab w:val="left" w:pos="142"/>
          <w:tab w:val="left" w:pos="284"/>
        </w:tabs>
        <w:spacing w:after="0" w:line="240" w:lineRule="auto"/>
        <w:ind w:firstLine="426"/>
        <w:jc w:val="center"/>
        <w:rPr>
          <w:rFonts w:ascii="Times New Roman" w:hAnsi="Times New Roman" w:cs="Times New Roman"/>
          <w:sz w:val="28"/>
          <w:szCs w:val="28"/>
        </w:rPr>
      </w:pPr>
      <w:r w:rsidRPr="008F7F16">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E53CA" w:rsidRPr="002F291F" w:rsidRDefault="005E53CA" w:rsidP="00D15283">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lang w:eastAsia="ru-RU"/>
        </w:rPr>
        <w:t xml:space="preserve">2.9. </w:t>
      </w:r>
      <w:r w:rsidRPr="002F291F">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FF47D2" w:rsidRPr="00FF47D2" w:rsidRDefault="000D75CA"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F47D2">
        <w:rPr>
          <w:rFonts w:ascii="Times New Roman" w:eastAsia="Times New Roman" w:hAnsi="Times New Roman" w:cs="Times New Roman"/>
          <w:sz w:val="28"/>
          <w:szCs w:val="28"/>
          <w:lang w:eastAsia="ru-RU"/>
        </w:rPr>
        <w:lastRenderedPageBreak/>
        <w:t>1</w:t>
      </w:r>
      <w:r w:rsidR="00FF47D2" w:rsidRPr="00FF47D2">
        <w:rPr>
          <w:rFonts w:ascii="Times New Roman" w:eastAsia="Times New Roman" w:hAnsi="Times New Roman" w:cs="Times New Roman"/>
          <w:sz w:val="28"/>
          <w:szCs w:val="28"/>
          <w:lang w:eastAsia="ru-RU"/>
        </w:rPr>
        <w:t xml:space="preserve">) заявление </w:t>
      </w:r>
      <w:r w:rsidR="00FF47D2" w:rsidRPr="00FF47D2">
        <w:rPr>
          <w:rFonts w:ascii="Times New Roman" w:eastAsia="Times New Roman" w:hAnsi="Times New Roman" w:cs="Times New Roman"/>
          <w:color w:val="000000"/>
          <w:sz w:val="28"/>
          <w:szCs w:val="28"/>
          <w:lang w:eastAsia="ru-RU"/>
        </w:rPr>
        <w:t xml:space="preserve"> подано в ОМСУ/организацию, в полномочия которых не входит предоставление муниципальной услуги; </w:t>
      </w:r>
    </w:p>
    <w:p w:rsidR="00FF47D2" w:rsidRPr="00FF47D2" w:rsidRDefault="00FF47D2" w:rsidP="00FF47D2">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FF47D2">
        <w:rPr>
          <w:rFonts w:ascii="Times New Roman" w:eastAsia="Times New Roman" w:hAnsi="Times New Roman" w:cs="Times New Roman"/>
          <w:color w:val="000000"/>
          <w:sz w:val="28"/>
          <w:szCs w:val="28"/>
          <w:lang w:eastAsia="ru-RU"/>
        </w:rPr>
        <w:t xml:space="preserve">2) </w:t>
      </w:r>
      <w:r>
        <w:rPr>
          <w:rFonts w:ascii="Times New Roman" w:eastAsia="Times New Roman" w:hAnsi="Times New Roman" w:cs="Times New Roman"/>
          <w:color w:val="000000"/>
          <w:sz w:val="28"/>
          <w:szCs w:val="28"/>
          <w:lang w:eastAsia="ru-RU"/>
        </w:rPr>
        <w:t>з</w:t>
      </w:r>
      <w:r w:rsidRPr="00FF47D2">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FF47D2" w:rsidRDefault="00FF47D2" w:rsidP="00FF47D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w:t>
      </w:r>
      <w:r w:rsidRPr="002F291F">
        <w:rPr>
          <w:rFonts w:ascii="Times New Roman" w:eastAsia="Times New Roman" w:hAnsi="Times New Roman" w:cs="Times New Roman"/>
          <w:sz w:val="28"/>
          <w:szCs w:val="28"/>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rFonts w:ascii="Times New Roman" w:eastAsia="Times New Roman" w:hAnsi="Times New Roman" w:cs="Times New Roman"/>
          <w:sz w:val="28"/>
          <w:szCs w:val="28"/>
          <w:lang w:eastAsia="ru-RU"/>
        </w:rPr>
        <w:t>;</w:t>
      </w:r>
    </w:p>
    <w:p w:rsidR="00FF47D2" w:rsidRPr="00FF47D2"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4) </w:t>
      </w:r>
      <w:r w:rsidRPr="00FF47D2">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FF47D2" w:rsidRPr="00FF47D2"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F47D2">
        <w:rPr>
          <w:rFonts w:ascii="Times New Roman" w:eastAsia="Times New Roman" w:hAnsi="Times New Roman" w:cs="Times New Roman"/>
          <w:color w:val="000000"/>
          <w:sz w:val="28"/>
          <w:szCs w:val="28"/>
          <w:lang w:eastAsia="ru-RU"/>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rFonts w:ascii="Times New Roman" w:eastAsia="Times New Roman" w:hAnsi="Times New Roman" w:cs="Times New Roman"/>
          <w:color w:val="000000"/>
          <w:sz w:val="28"/>
          <w:szCs w:val="28"/>
          <w:lang w:eastAsia="ru-RU"/>
        </w:rPr>
        <w:t xml:space="preserve">муниципальной </w:t>
      </w:r>
      <w:r w:rsidRPr="00FF47D2">
        <w:rPr>
          <w:rFonts w:ascii="Times New Roman" w:eastAsia="Times New Roman" w:hAnsi="Times New Roman" w:cs="Times New Roman"/>
          <w:color w:val="000000"/>
          <w:sz w:val="28"/>
          <w:szCs w:val="28"/>
          <w:lang w:eastAsia="ru-RU"/>
        </w:rPr>
        <w:t>услуги;</w:t>
      </w:r>
    </w:p>
    <w:p w:rsidR="000D75CA" w:rsidRPr="002F291F" w:rsidRDefault="00FF47D2" w:rsidP="00FF47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w:t>
      </w:r>
      <w:r w:rsidR="005D1497" w:rsidRPr="002F291F">
        <w:rPr>
          <w:rFonts w:ascii="Times New Roman" w:hAnsi="Times New Roman" w:cs="Times New Roman"/>
          <w:sz w:val="28"/>
          <w:szCs w:val="28"/>
        </w:rPr>
        <w:t>редставленные заявителем документы не отвечают требованиям, установленн</w:t>
      </w:r>
      <w:r>
        <w:rPr>
          <w:rFonts w:ascii="Times New Roman" w:hAnsi="Times New Roman" w:cs="Times New Roman"/>
          <w:sz w:val="28"/>
          <w:szCs w:val="28"/>
        </w:rPr>
        <w:t>ым административным регламентом.</w:t>
      </w:r>
    </w:p>
    <w:p w:rsidR="008F7F16" w:rsidRPr="008F7F16" w:rsidRDefault="008F7F16" w:rsidP="00D15283">
      <w:pPr>
        <w:autoSpaceDE w:val="0"/>
        <w:autoSpaceDN w:val="0"/>
        <w:adjustRightInd w:val="0"/>
        <w:spacing w:after="0" w:line="240" w:lineRule="auto"/>
        <w:ind w:firstLine="540"/>
        <w:jc w:val="center"/>
        <w:rPr>
          <w:rFonts w:ascii="Times New Roman" w:hAnsi="Times New Roman" w:cs="Times New Roman"/>
          <w:b/>
          <w:sz w:val="28"/>
          <w:szCs w:val="28"/>
        </w:rPr>
      </w:pPr>
      <w:r w:rsidRPr="008F7F16">
        <w:rPr>
          <w:rFonts w:ascii="Times New Roman" w:hAnsi="Times New Roman" w:cs="Times New Roman"/>
          <w:b/>
          <w:sz w:val="28"/>
          <w:szCs w:val="28"/>
        </w:rPr>
        <w:t>Исчерпывающий перечень оснований для отказа в предоставлении муниципальной услуги</w:t>
      </w:r>
    </w:p>
    <w:p w:rsidR="00364B50" w:rsidRDefault="00146C6D" w:rsidP="00D15283">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 xml:space="preserve">2.10. </w:t>
      </w:r>
      <w:r w:rsidRPr="002F291F">
        <w:rPr>
          <w:rFonts w:ascii="Times New Roman" w:eastAsia="Times New Roman" w:hAnsi="Times New Roman" w:cs="Times New Roman"/>
          <w:sz w:val="28"/>
          <w:szCs w:val="28"/>
          <w:lang w:eastAsia="ru-RU"/>
        </w:rPr>
        <w:t xml:space="preserve">Исчерпывающий перечень оснований для отказа в предоставлении </w:t>
      </w:r>
      <w:r w:rsidR="008F7F16">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9253BD" w:rsidRPr="00E3558A" w:rsidRDefault="00E65433" w:rsidP="00D15283">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3558A">
        <w:rPr>
          <w:rFonts w:ascii="Times New Roman" w:eastAsia="Times New Roman" w:hAnsi="Times New Roman" w:cs="Times New Roman"/>
          <w:sz w:val="28"/>
          <w:szCs w:val="28"/>
          <w:lang w:eastAsia="ru-RU"/>
        </w:rPr>
        <w:t xml:space="preserve">1) </w:t>
      </w:r>
      <w:r w:rsidRPr="00E3558A">
        <w:rPr>
          <w:rFonts w:ascii="Times New Roman" w:hAnsi="Times New Roman" w:cs="Times New Roman"/>
          <w:sz w:val="28"/>
          <w:szCs w:val="28"/>
        </w:rPr>
        <w:t>н</w:t>
      </w:r>
      <w:r w:rsidR="009253BD" w:rsidRPr="00E3558A">
        <w:rPr>
          <w:rFonts w:ascii="Times New Roman" w:hAnsi="Times New Roman" w:cs="Times New Roman"/>
          <w:sz w:val="28"/>
          <w:szCs w:val="28"/>
        </w:rPr>
        <w:t>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5D1497" w:rsidRPr="00230ECF" w:rsidRDefault="006350D7" w:rsidP="00D15283">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3558A">
        <w:rPr>
          <w:rFonts w:ascii="Times New Roman" w:hAnsi="Times New Roman" w:cs="Times New Roman"/>
          <w:sz w:val="28"/>
          <w:szCs w:val="28"/>
        </w:rPr>
        <w:t>2</w:t>
      </w:r>
      <w:r w:rsidR="003529C8" w:rsidRPr="00E3558A">
        <w:rPr>
          <w:rFonts w:ascii="Times New Roman" w:hAnsi="Times New Roman" w:cs="Times New Roman"/>
          <w:sz w:val="28"/>
          <w:szCs w:val="28"/>
        </w:rPr>
        <w:t>)</w:t>
      </w:r>
      <w:r w:rsidR="003529C8" w:rsidRPr="00E3558A">
        <w:rPr>
          <w:rFonts w:ascii="Times New Roman" w:hAnsi="Times New Roman" w:cs="Times New Roman"/>
          <w:sz w:val="28"/>
          <w:szCs w:val="28"/>
        </w:rPr>
        <w:tab/>
      </w:r>
      <w:r w:rsidR="00EE3B7E" w:rsidRPr="00E3558A">
        <w:rPr>
          <w:rFonts w:ascii="Times New Roman" w:hAnsi="Times New Roman" w:cs="Times New Roman"/>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 в</w:t>
      </w:r>
      <w:r w:rsidR="00EE3B7E">
        <w:rPr>
          <w:rFonts w:ascii="Times New Roman" w:hAnsi="Times New Roman" w:cs="Times New Roman"/>
          <w:sz w:val="28"/>
          <w:szCs w:val="28"/>
        </w:rPr>
        <w:t xml:space="preserve"> том числе п</w:t>
      </w:r>
      <w:r w:rsidR="003529C8" w:rsidRPr="00230ECF">
        <w:rPr>
          <w:rFonts w:ascii="Times New Roman" w:hAnsi="Times New Roman" w:cs="Times New Roman"/>
          <w:sz w:val="28"/>
          <w:szCs w:val="28"/>
        </w:rPr>
        <w:t>редставленные заявителем документы недействительны/ указанные в заявлении сведения недостоверны</w:t>
      </w:r>
      <w:r w:rsidR="005D1497" w:rsidRPr="00230ECF">
        <w:rPr>
          <w:rFonts w:ascii="Times New Roman" w:hAnsi="Times New Roman" w:cs="Times New Roman"/>
          <w:sz w:val="28"/>
          <w:szCs w:val="28"/>
        </w:rPr>
        <w:t xml:space="preserve">: </w:t>
      </w:r>
    </w:p>
    <w:p w:rsidR="003529C8" w:rsidRPr="00230ECF" w:rsidRDefault="006350D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3529C8" w:rsidRPr="00230ECF">
        <w:rPr>
          <w:rFonts w:ascii="Times New Roman" w:hAnsi="Times New Roman" w:cs="Times New Roman"/>
          <w:sz w:val="28"/>
          <w:szCs w:val="28"/>
        </w:rPr>
        <w:t>)</w:t>
      </w:r>
      <w:r w:rsidR="003529C8" w:rsidRPr="00230ECF">
        <w:rPr>
          <w:rFonts w:ascii="Times New Roman" w:hAnsi="Times New Roman" w:cs="Times New Roman"/>
          <w:sz w:val="28"/>
          <w:szCs w:val="28"/>
        </w:rPr>
        <w:tab/>
      </w:r>
      <w:r w:rsidR="00174EA6">
        <w:rPr>
          <w:rFonts w:ascii="Times New Roman" w:hAnsi="Times New Roman" w:cs="Times New Roman"/>
          <w:sz w:val="28"/>
          <w:szCs w:val="28"/>
        </w:rPr>
        <w:t>о</w:t>
      </w:r>
      <w:r w:rsidR="003529C8" w:rsidRPr="00230ECF">
        <w:rPr>
          <w:rFonts w:ascii="Times New Roman" w:hAnsi="Times New Roman" w:cs="Times New Roman"/>
          <w:sz w:val="28"/>
          <w:szCs w:val="28"/>
        </w:rPr>
        <w:t>тсутствие права на предоставление государственной услуги</w:t>
      </w:r>
      <w:r w:rsidR="005D1497" w:rsidRPr="00230ECF">
        <w:rPr>
          <w:rFonts w:ascii="Times New Roman" w:hAnsi="Times New Roman" w:cs="Times New Roman"/>
          <w:sz w:val="28"/>
          <w:szCs w:val="28"/>
        </w:rPr>
        <w:t>:</w:t>
      </w:r>
    </w:p>
    <w:p w:rsidR="005D1497" w:rsidRPr="00230ECF" w:rsidRDefault="005D1497" w:rsidP="00D15283">
      <w:pPr>
        <w:spacing w:after="0" w:line="240" w:lineRule="auto"/>
        <w:ind w:firstLine="708"/>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5D1497" w:rsidRPr="00230ECF" w:rsidRDefault="005D149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30ECF">
        <w:rPr>
          <w:rFonts w:ascii="Times New Roman" w:hAnsi="Times New Roman" w:cs="Times New Roman"/>
          <w:sz w:val="28"/>
          <w:szCs w:val="28"/>
        </w:rPr>
        <w:t>-</w:t>
      </w:r>
      <w:r w:rsidRPr="00230ECF">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529C8" w:rsidRDefault="005D1497" w:rsidP="00D15283">
      <w:pPr>
        <w:spacing w:after="0" w:line="240" w:lineRule="auto"/>
        <w:ind w:firstLine="567"/>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sidR="00F319CF">
        <w:rPr>
          <w:rFonts w:ascii="Times New Roman" w:hAnsi="Times New Roman" w:cs="Times New Roman"/>
          <w:sz w:val="28"/>
          <w:szCs w:val="28"/>
          <w:lang w:eastAsia="ru-RU"/>
        </w:rPr>
        <w:t>;</w:t>
      </w:r>
    </w:p>
    <w:p w:rsidR="00F319CF" w:rsidRPr="00276BAC" w:rsidRDefault="00F319CF" w:rsidP="00D15283">
      <w:pPr>
        <w:spacing w:after="0" w:line="240" w:lineRule="auto"/>
        <w:ind w:firstLine="567"/>
        <w:jc w:val="both"/>
        <w:rPr>
          <w:rFonts w:ascii="Times New Roman" w:hAnsi="Times New Roman" w:cs="Times New Roman"/>
          <w:sz w:val="28"/>
          <w:szCs w:val="28"/>
          <w:lang w:eastAsia="ru-RU"/>
        </w:rPr>
      </w:pPr>
      <w:r w:rsidRPr="00276BAC">
        <w:rPr>
          <w:rFonts w:ascii="Times New Roman" w:hAnsi="Times New Roman" w:cs="Times New Roman"/>
          <w:sz w:val="28"/>
          <w:szCs w:val="28"/>
          <w:lang w:eastAsia="ru-RU"/>
        </w:rPr>
        <w:t>-не  относится к категории лиц, указанных в п.1.2.1 и в п.1.2.2.</w:t>
      </w:r>
    </w:p>
    <w:p w:rsidR="008F7F16" w:rsidRPr="008F7F16" w:rsidRDefault="00EE3B7E" w:rsidP="00D15283">
      <w:pPr>
        <w:spacing w:after="0" w:line="240" w:lineRule="auto"/>
        <w:ind w:firstLine="567"/>
        <w:jc w:val="both"/>
        <w:rPr>
          <w:rFonts w:ascii="Times New Roman" w:hAnsi="Times New Roman" w:cs="Times New Roman"/>
          <w:sz w:val="28"/>
          <w:szCs w:val="28"/>
          <w:lang w:eastAsia="ru-RU"/>
        </w:rPr>
      </w:pPr>
      <w:r w:rsidRPr="00276BAC">
        <w:rPr>
          <w:rFonts w:ascii="Times New Roman" w:hAnsi="Times New Roman" w:cs="Times New Roman"/>
          <w:sz w:val="28"/>
          <w:szCs w:val="28"/>
          <w:lang w:eastAsia="ru-RU"/>
        </w:rPr>
        <w:t xml:space="preserve">- ответ </w:t>
      </w:r>
      <w:r w:rsidR="009253BD" w:rsidRPr="00276BAC">
        <w:rPr>
          <w:rFonts w:ascii="Times New Roman" w:hAnsi="Times New Roman" w:cs="Times New Roman"/>
          <w:sz w:val="28"/>
          <w:szCs w:val="28"/>
          <w:lang w:eastAsia="ru-RU"/>
        </w:rPr>
        <w:t>орган</w:t>
      </w:r>
      <w:r w:rsidRPr="00276BAC">
        <w:rPr>
          <w:rFonts w:ascii="Times New Roman" w:hAnsi="Times New Roman" w:cs="Times New Roman"/>
          <w:sz w:val="28"/>
          <w:szCs w:val="28"/>
          <w:lang w:eastAsia="ru-RU"/>
        </w:rPr>
        <w:t>а</w:t>
      </w:r>
      <w:r w:rsidR="009253BD" w:rsidRPr="00276BAC">
        <w:rPr>
          <w:rFonts w:ascii="Times New Roman" w:hAnsi="Times New Roman" w:cs="Times New Roman"/>
          <w:sz w:val="28"/>
          <w:szCs w:val="28"/>
          <w:lang w:eastAsia="ru-RU"/>
        </w:rPr>
        <w:t xml:space="preserve"> государственной власти или орган</w:t>
      </w:r>
      <w:r w:rsidRPr="00276BAC">
        <w:rPr>
          <w:rFonts w:ascii="Times New Roman" w:hAnsi="Times New Roman" w:cs="Times New Roman"/>
          <w:sz w:val="28"/>
          <w:szCs w:val="28"/>
          <w:lang w:eastAsia="ru-RU"/>
        </w:rPr>
        <w:t>а</w:t>
      </w:r>
      <w:r w:rsidR="009253BD" w:rsidRPr="00276BAC">
        <w:rPr>
          <w:rFonts w:ascii="Times New Roman" w:hAnsi="Times New Roman" w:cs="Times New Roman"/>
          <w:sz w:val="28"/>
          <w:szCs w:val="28"/>
          <w:lang w:eastAsia="ru-RU"/>
        </w:rPr>
        <w:t xml:space="preserve"> местного самоуправления</w:t>
      </w:r>
      <w:ins w:id="2" w:author="Олеся Евгеньевна Кравцова" w:date="2022-02-16T11:51:00Z">
        <w:r w:rsidRPr="00276BAC">
          <w:rPr>
            <w:rFonts w:ascii="Times New Roman" w:hAnsi="Times New Roman" w:cs="Times New Roman"/>
            <w:sz w:val="28"/>
            <w:szCs w:val="28"/>
            <w:lang w:eastAsia="ru-RU"/>
          </w:rPr>
          <w:t>,</w:t>
        </w:r>
      </w:ins>
      <w:r w:rsidR="009253BD" w:rsidRPr="00276BAC">
        <w:rPr>
          <w:rFonts w:ascii="Times New Roman" w:hAnsi="Times New Roman" w:cs="Times New Roman"/>
          <w:sz w:val="28"/>
          <w:szCs w:val="28"/>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w:t>
      </w:r>
      <w:r w:rsidR="009253BD" w:rsidRPr="00276BAC">
        <w:rPr>
          <w:rFonts w:ascii="Times New Roman" w:hAnsi="Times New Roman" w:cs="Times New Roman"/>
          <w:sz w:val="28"/>
          <w:szCs w:val="28"/>
          <w:lang w:eastAsia="ru-RU"/>
        </w:rPr>
        <w:lastRenderedPageBreak/>
        <w:t>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F7F16" w:rsidRPr="008F7F16" w:rsidRDefault="008F7F16" w:rsidP="00D15283">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8F7F16" w:rsidRPr="008F7F16" w:rsidRDefault="008F7F16" w:rsidP="00D15283">
      <w:pPr>
        <w:spacing w:after="0" w:line="240" w:lineRule="auto"/>
        <w:ind w:firstLine="567"/>
        <w:jc w:val="both"/>
        <w:rPr>
          <w:rFonts w:ascii="Times New Roman" w:hAnsi="Times New Roman" w:cs="Times New Roman"/>
          <w:sz w:val="28"/>
          <w:szCs w:val="28"/>
          <w:lang w:eastAsia="ru-RU"/>
        </w:rPr>
      </w:pPr>
    </w:p>
    <w:p w:rsidR="008F7F16" w:rsidRPr="008F7F16" w:rsidRDefault="008F7F16"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F7F16">
        <w:rPr>
          <w:rFonts w:ascii="Times New Roman" w:hAnsi="Times New Roman" w:cs="Times New Roman"/>
          <w:sz w:val="28"/>
          <w:szCs w:val="28"/>
          <w:lang w:eastAsia="ru-RU"/>
        </w:rPr>
        <w:t xml:space="preserve">2.11. </w:t>
      </w:r>
      <w:r w:rsidRPr="002F291F">
        <w:rPr>
          <w:rFonts w:ascii="Times New Roman" w:eastAsia="Times New Roman" w:hAnsi="Times New Roman" w:cs="Times New Roman"/>
          <w:sz w:val="28"/>
          <w:szCs w:val="28"/>
          <w:lang w:eastAsia="ru-RU"/>
        </w:rPr>
        <w:t>Муниципальная ус</w:t>
      </w:r>
      <w:r>
        <w:rPr>
          <w:rFonts w:ascii="Times New Roman" w:eastAsia="Times New Roman" w:hAnsi="Times New Roman" w:cs="Times New Roman"/>
          <w:sz w:val="28"/>
          <w:szCs w:val="28"/>
          <w:lang w:eastAsia="ru-RU"/>
        </w:rPr>
        <w:t>луга предоставляется бесплатно.</w:t>
      </w:r>
    </w:p>
    <w:p w:rsidR="008F7F16" w:rsidRPr="008F7F16" w:rsidRDefault="008F7F16" w:rsidP="00D15283">
      <w:pPr>
        <w:spacing w:after="0" w:line="240" w:lineRule="auto"/>
        <w:ind w:firstLine="567"/>
        <w:jc w:val="both"/>
        <w:rPr>
          <w:rFonts w:ascii="Times New Roman" w:hAnsi="Times New Roman" w:cs="Times New Roman"/>
          <w:sz w:val="28"/>
          <w:szCs w:val="28"/>
          <w:lang w:eastAsia="ru-RU"/>
        </w:rPr>
      </w:pPr>
    </w:p>
    <w:p w:rsidR="008F7F16" w:rsidRPr="008F7F16" w:rsidRDefault="008F7F16" w:rsidP="00D15283">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Максимальный срок ожидания в очереди при подаче запроса</w:t>
      </w:r>
      <w:r w:rsidR="006A0C87">
        <w:rPr>
          <w:rFonts w:ascii="Times New Roman" w:hAnsi="Times New Roman" w:cs="Times New Roman"/>
          <w:b/>
          <w:sz w:val="28"/>
          <w:szCs w:val="28"/>
          <w:lang w:eastAsia="ru-RU"/>
        </w:rPr>
        <w:t xml:space="preserve"> </w:t>
      </w:r>
      <w:r w:rsidRPr="008F7F16">
        <w:rPr>
          <w:rFonts w:ascii="Times New Roman" w:hAnsi="Times New Roman" w:cs="Times New Roman"/>
          <w:b/>
          <w:sz w:val="28"/>
          <w:szCs w:val="28"/>
          <w:lang w:eastAsia="ru-RU"/>
        </w:rPr>
        <w:t xml:space="preserve">о предоставлении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 и при получении</w:t>
      </w:r>
    </w:p>
    <w:p w:rsidR="008F7F16" w:rsidRPr="008F7F16" w:rsidRDefault="008F7F16" w:rsidP="00D15283">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 xml:space="preserve">результата предоставления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w:t>
      </w:r>
    </w:p>
    <w:p w:rsidR="009F1577" w:rsidRPr="002F291F" w:rsidRDefault="009F1577" w:rsidP="00D15283">
      <w:pPr>
        <w:tabs>
          <w:tab w:val="left" w:pos="142"/>
          <w:tab w:val="left" w:pos="284"/>
        </w:tabs>
        <w:spacing w:after="0" w:line="240" w:lineRule="auto"/>
        <w:jc w:val="both"/>
        <w:rPr>
          <w:rFonts w:ascii="Times New Roman" w:eastAsia="Times New Roman" w:hAnsi="Times New Roman" w:cs="Times New Roman"/>
          <w:sz w:val="28"/>
          <w:szCs w:val="28"/>
          <w:lang w:eastAsia="ru-RU"/>
        </w:rPr>
      </w:pPr>
    </w:p>
    <w:p w:rsidR="009F1577" w:rsidRDefault="009F1577"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6A0C87">
        <w:rPr>
          <w:rFonts w:ascii="Times New Roman" w:hAnsi="Times New Roman" w:cs="Times New Roman"/>
          <w:bCs/>
          <w:sz w:val="28"/>
          <w:szCs w:val="28"/>
          <w:lang w:eastAsia="ru-RU"/>
        </w:rPr>
        <w:t xml:space="preserve"> </w:t>
      </w:r>
      <w:r w:rsidRPr="002F291F">
        <w:rPr>
          <w:rFonts w:ascii="Times New Roman" w:hAnsi="Times New Roman" w:cs="Times New Roman"/>
          <w:sz w:val="28"/>
          <w:szCs w:val="28"/>
          <w:lang w:eastAsia="ru-RU"/>
        </w:rPr>
        <w:t>составляет не более пятнадцати минут.</w:t>
      </w:r>
    </w:p>
    <w:p w:rsidR="008F7F16" w:rsidRPr="002F291F" w:rsidRDefault="008F7F16"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8F7F16" w:rsidRDefault="008F7F16"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8F7F16" w:rsidRPr="00B2340C" w:rsidRDefault="008F7F16" w:rsidP="00D15283">
      <w:pPr>
        <w:pStyle w:val="ConsPlusTitle"/>
        <w:jc w:val="center"/>
        <w:rPr>
          <w:sz w:val="28"/>
          <w:szCs w:val="28"/>
        </w:rPr>
      </w:pPr>
      <w:r w:rsidRPr="00B2340C">
        <w:rPr>
          <w:sz w:val="28"/>
          <w:szCs w:val="28"/>
        </w:rPr>
        <w:t>Срок регистрации заявления заявителя о предоставлении</w:t>
      </w:r>
    </w:p>
    <w:p w:rsidR="008F7F16" w:rsidRDefault="008F7F16" w:rsidP="00D15283">
      <w:pPr>
        <w:pStyle w:val="ConsPlusTitle"/>
        <w:jc w:val="center"/>
        <w:rPr>
          <w:sz w:val="28"/>
          <w:szCs w:val="28"/>
        </w:rPr>
      </w:pPr>
      <w:r>
        <w:rPr>
          <w:sz w:val="28"/>
          <w:szCs w:val="28"/>
        </w:rPr>
        <w:t>муниципальной</w:t>
      </w:r>
      <w:r w:rsidRPr="00B2340C">
        <w:rPr>
          <w:sz w:val="28"/>
          <w:szCs w:val="28"/>
        </w:rPr>
        <w:t xml:space="preserve"> услуги</w:t>
      </w:r>
    </w:p>
    <w:p w:rsidR="008F7F16" w:rsidRPr="00B2340C" w:rsidRDefault="008F7F16" w:rsidP="00D15283">
      <w:pPr>
        <w:pStyle w:val="ConsPlusTitle"/>
        <w:jc w:val="center"/>
        <w:rPr>
          <w:sz w:val="28"/>
          <w:szCs w:val="28"/>
        </w:rPr>
      </w:pPr>
    </w:p>
    <w:p w:rsidR="009F1577" w:rsidRPr="002F291F" w:rsidRDefault="009F1577" w:rsidP="00D15283">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2F291F">
        <w:rPr>
          <w:rFonts w:ascii="Times New Roman" w:hAnsi="Times New Roman" w:cs="Times New Roman"/>
          <w:sz w:val="28"/>
          <w:szCs w:val="28"/>
          <w:lang w:eastAsia="ru-RU"/>
        </w:rPr>
        <w:t xml:space="preserve">2.13. </w:t>
      </w:r>
      <w:r w:rsidRPr="002F291F">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rsidR="00AA0CAA" w:rsidRPr="002F291F" w:rsidRDefault="009F1577"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Регистрация запроса о предоставлении муниципальной услуги </w:t>
      </w:r>
      <w:r w:rsidR="00AA0CAA" w:rsidRPr="002F291F">
        <w:rPr>
          <w:rFonts w:ascii="Times New Roman" w:hAnsi="Times New Roman" w:cs="Times New Roman"/>
          <w:sz w:val="28"/>
          <w:szCs w:val="28"/>
          <w:lang w:eastAsia="ru-RU"/>
        </w:rPr>
        <w:t>составляет:</w:t>
      </w:r>
    </w:p>
    <w:p w:rsidR="008D1F32" w:rsidRDefault="008D1F32" w:rsidP="00D1528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при обращении в ОМСУ/Организацию – в день обращения;</w:t>
      </w:r>
    </w:p>
    <w:p w:rsidR="005D1497" w:rsidRPr="002F291F" w:rsidRDefault="00236F91" w:rsidP="00D15283">
      <w:pPr>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w:t>
      </w:r>
      <w:r w:rsidR="005D1497" w:rsidRPr="002F291F">
        <w:rPr>
          <w:rFonts w:ascii="Times New Roman" w:hAnsi="Times New Roman" w:cs="Times New Roman"/>
          <w:sz w:val="28"/>
          <w:szCs w:val="28"/>
        </w:rPr>
        <w:t>при направлении заявления через МФЦ в ОМСУ – в день поступления заявления в АИС «Межвед ЛО» или на следующий рабочий день (в случае направления документов в нерабочее время, в выходные, праздничные дни);</w:t>
      </w:r>
    </w:p>
    <w:p w:rsidR="00AA0CAA" w:rsidRPr="005270BA" w:rsidRDefault="00A171ED" w:rsidP="005270B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 </w:t>
      </w:r>
      <w:r w:rsidR="00AA0CAA" w:rsidRPr="002F291F">
        <w:rPr>
          <w:rFonts w:ascii="Times New Roman" w:eastAsia="Times New Roman" w:hAnsi="Times New Roman" w:cs="Times New Roman"/>
          <w:sz w:val="28"/>
          <w:szCs w:val="28"/>
        </w:rPr>
        <w:t>при направлении запроса</w:t>
      </w:r>
      <w:r w:rsidR="006A0C87">
        <w:rPr>
          <w:rFonts w:ascii="Times New Roman" w:eastAsia="Times New Roman" w:hAnsi="Times New Roman" w:cs="Times New Roman"/>
          <w:sz w:val="28"/>
          <w:szCs w:val="28"/>
        </w:rPr>
        <w:t xml:space="preserve"> </w:t>
      </w:r>
      <w:r w:rsidR="00AA0CAA" w:rsidRPr="002F291F">
        <w:rPr>
          <w:rFonts w:ascii="Times New Roman" w:eastAsia="Times New Roman" w:hAnsi="Times New Roman" w:cs="Times New Roman"/>
          <w:sz w:val="28"/>
          <w:szCs w:val="28"/>
        </w:rPr>
        <w:t xml:space="preserve">в форме электронного документа посредством ЕПГУ или ПГУ ЛО, при наличии технической возможности – в день поступления запроса </w:t>
      </w:r>
      <w:r w:rsidR="00AA0CAA" w:rsidRPr="005270BA">
        <w:rPr>
          <w:rFonts w:ascii="Times New Roman" w:eastAsia="Times New Roman" w:hAnsi="Times New Roman" w:cs="Times New Roman"/>
          <w:sz w:val="28"/>
          <w:szCs w:val="28"/>
        </w:rPr>
        <w:t>на ЕПГУ или ПГУ ЛО, или на следующий рабочий день (в случае направления документов в нерабочее время, в выходные, праздничные дни)</w:t>
      </w:r>
      <w:r w:rsidRPr="005270BA">
        <w:rPr>
          <w:rFonts w:ascii="Times New Roman" w:eastAsia="Times New Roman" w:hAnsi="Times New Roman" w:cs="Times New Roman"/>
          <w:sz w:val="28"/>
          <w:szCs w:val="28"/>
        </w:rPr>
        <w:t>.</w:t>
      </w:r>
    </w:p>
    <w:p w:rsidR="005270BA" w:rsidRPr="005270BA" w:rsidRDefault="005270BA" w:rsidP="005270BA">
      <w:pPr>
        <w:autoSpaceDE w:val="0"/>
        <w:autoSpaceDN w:val="0"/>
        <w:adjustRightInd w:val="0"/>
        <w:spacing w:after="0" w:line="240" w:lineRule="auto"/>
        <w:ind w:firstLine="709"/>
        <w:jc w:val="both"/>
        <w:rPr>
          <w:rFonts w:ascii="Times New Roman" w:hAnsi="Times New Roman" w:cs="Times New Roman"/>
          <w:color w:val="000000"/>
          <w:sz w:val="28"/>
        </w:rPr>
      </w:pPr>
      <w:r w:rsidRPr="005270BA">
        <w:rPr>
          <w:rFonts w:ascii="Times New Roman" w:hAnsi="Times New Roman" w:cs="Times New Roman"/>
          <w:color w:val="000000"/>
          <w:sz w:val="28"/>
        </w:rPr>
        <w:t xml:space="preserve">В случае наличия оснований для </w:t>
      </w:r>
      <w:r w:rsidRPr="005270BA">
        <w:rPr>
          <w:rFonts w:ascii="Times New Roman" w:hAnsi="Times New Roman" w:cs="Times New Roman"/>
          <w:color w:val="000000"/>
          <w:sz w:val="28"/>
          <w:szCs w:val="28"/>
        </w:rPr>
        <w:t xml:space="preserve">отказа в приеме документов, необходимых для предоставления муниципальной услуги, </w:t>
      </w:r>
      <w:r w:rsidR="009A5F13">
        <w:rPr>
          <w:rFonts w:ascii="Times New Roman" w:hAnsi="Times New Roman" w:cs="Times New Roman"/>
          <w:color w:val="000000"/>
          <w:sz w:val="28"/>
          <w:szCs w:val="28"/>
        </w:rPr>
        <w:t>ОМСУ/Организация</w:t>
      </w:r>
      <w:r w:rsidRPr="005270BA">
        <w:rPr>
          <w:rFonts w:ascii="Times New Roman" w:hAnsi="Times New Roman" w:cs="Times New Roman"/>
          <w:color w:val="000000"/>
          <w:sz w:val="28"/>
          <w:szCs w:val="28"/>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w:t>
      </w:r>
      <w:r w:rsidR="009A5F13">
        <w:rPr>
          <w:rFonts w:ascii="Times New Roman" w:hAnsi="Times New Roman" w:cs="Times New Roman"/>
          <w:color w:val="000000"/>
          <w:sz w:val="28"/>
          <w:szCs w:val="28"/>
        </w:rPr>
        <w:t>з</w:t>
      </w:r>
      <w:r w:rsidRPr="005270BA">
        <w:rPr>
          <w:rFonts w:ascii="Times New Roman" w:hAnsi="Times New Roman" w:cs="Times New Roman"/>
          <w:color w:val="000000"/>
          <w:sz w:val="28"/>
          <w:szCs w:val="28"/>
        </w:rPr>
        <w:t xml:space="preserve">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48089C" w:rsidRPr="001760B8">
        <w:rPr>
          <w:rFonts w:ascii="Times New Roman" w:hAnsi="Times New Roman" w:cs="Times New Roman"/>
          <w:color w:val="000000"/>
          <w:sz w:val="28"/>
          <w:szCs w:val="28"/>
        </w:rPr>
        <w:t>3</w:t>
      </w:r>
      <w:r w:rsidRPr="005270BA">
        <w:rPr>
          <w:rFonts w:ascii="Times New Roman" w:hAnsi="Times New Roman" w:cs="Times New Roman"/>
          <w:color w:val="000000"/>
          <w:sz w:val="28"/>
          <w:szCs w:val="28"/>
        </w:rPr>
        <w:t xml:space="preserve"> к настоящему </w:t>
      </w:r>
      <w:r w:rsidR="009A5F13" w:rsidRPr="001760B8">
        <w:rPr>
          <w:rFonts w:ascii="Times New Roman" w:hAnsi="Times New Roman" w:cs="Times New Roman"/>
          <w:color w:val="000000"/>
          <w:sz w:val="28"/>
          <w:szCs w:val="28"/>
        </w:rPr>
        <w:t>а</w:t>
      </w:r>
      <w:r w:rsidRPr="005270BA">
        <w:rPr>
          <w:rFonts w:ascii="Times New Roman" w:hAnsi="Times New Roman" w:cs="Times New Roman"/>
          <w:color w:val="000000"/>
          <w:sz w:val="28"/>
          <w:szCs w:val="28"/>
        </w:rPr>
        <w:t xml:space="preserve">дминистративному регламенту. </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hAnsi="Times New Roman" w:cs="Times New Roman"/>
          <w:sz w:val="28"/>
          <w:szCs w:val="28"/>
          <w:lang w:eastAsia="ru-RU"/>
        </w:rPr>
        <w:t>2.14.</w:t>
      </w:r>
      <w:r w:rsidRPr="002F291F">
        <w:rPr>
          <w:rFonts w:ascii="Times New Roman" w:eastAsia="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lastRenderedPageBreak/>
        <w:t>2.14.1. Предоставление муниципальной услуги осуществляется в специально выделенных для этих целей помещениях в МФЦ</w:t>
      </w:r>
      <w:r w:rsidR="008D1F32">
        <w:rPr>
          <w:rFonts w:ascii="Times New Roman" w:eastAsia="Times New Roman" w:hAnsi="Times New Roman" w:cs="Times New Roman"/>
          <w:sz w:val="28"/>
          <w:szCs w:val="28"/>
        </w:rPr>
        <w:t>/ОМСУ/Организациях</w:t>
      </w:r>
      <w:r w:rsidRPr="002F291F">
        <w:rPr>
          <w:rFonts w:ascii="Times New Roman" w:eastAsia="Times New Roman" w:hAnsi="Times New Roman" w:cs="Times New Roman"/>
          <w:sz w:val="28"/>
          <w:szCs w:val="28"/>
        </w:rPr>
        <w:t>.</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sidR="000C6648">
        <w:rPr>
          <w:rFonts w:ascii="Times New Roman" w:eastAsia="Times New Roman" w:hAnsi="Times New Roman" w:cs="Times New Roman"/>
          <w:sz w:val="28"/>
          <w:szCs w:val="28"/>
        </w:rPr>
        <w:t>4</w:t>
      </w:r>
      <w:r w:rsidRPr="002F291F">
        <w:rPr>
          <w:rFonts w:ascii="Times New Roman" w:eastAsia="Times New Roman" w:hAnsi="Times New Roman" w:cs="Times New Roman"/>
          <w:sz w:val="28"/>
          <w:szCs w:val="28"/>
        </w:rPr>
        <w:t>.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sidR="000C6648">
        <w:rPr>
          <w:rFonts w:ascii="Times New Roman" w:eastAsia="Times New Roman" w:hAnsi="Times New Roman" w:cs="Times New Roman"/>
          <w:sz w:val="28"/>
          <w:szCs w:val="28"/>
        </w:rPr>
        <w:t>5</w:t>
      </w:r>
      <w:r w:rsidRPr="002F291F">
        <w:rPr>
          <w:rFonts w:ascii="Times New Roman" w:eastAsia="Times New Roman" w:hAnsi="Times New Roman" w:cs="Times New Roman"/>
          <w:sz w:val="28"/>
          <w:szCs w:val="28"/>
        </w:rPr>
        <w:t>. В помещении организуется бесплатный туалет для посетителей, в том числе туалет, предназначенный для инвалидов.</w:t>
      </w:r>
    </w:p>
    <w:p w:rsidR="00A171ED" w:rsidRPr="002F291F" w:rsidRDefault="000C6648"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2.14.6</w:t>
      </w:r>
      <w:r w:rsidR="00A171ED" w:rsidRPr="002F291F">
        <w:rPr>
          <w:rFonts w:ascii="Times New Roman" w:eastAsia="Times New Roman" w:hAnsi="Times New Roman" w:cs="Times New Roman"/>
          <w:sz w:val="28"/>
          <w:szCs w:val="28"/>
        </w:rPr>
        <w:t>. При необходимости работником МФЦ</w:t>
      </w:r>
      <w:r w:rsidR="008D1F32">
        <w:rPr>
          <w:rFonts w:ascii="Times New Roman" w:eastAsia="Times New Roman" w:hAnsi="Times New Roman" w:cs="Times New Roman"/>
          <w:sz w:val="28"/>
          <w:szCs w:val="28"/>
        </w:rPr>
        <w:t>/ОМСУ/Организации</w:t>
      </w:r>
      <w:r w:rsidR="00A171ED" w:rsidRPr="002F291F">
        <w:rPr>
          <w:rFonts w:ascii="Times New Roman" w:eastAsia="Times New Roman" w:hAnsi="Times New Roman" w:cs="Times New Roman"/>
          <w:sz w:val="28"/>
          <w:szCs w:val="28"/>
        </w:rPr>
        <w:t xml:space="preserve"> инвалиду оказывается помощь в преодолении барьеров, мешающих получению ими услуг наравне с другими лицами.</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sidR="000C6648">
        <w:rPr>
          <w:rFonts w:ascii="Times New Roman" w:eastAsia="Times New Roman" w:hAnsi="Times New Roman" w:cs="Times New Roman"/>
          <w:sz w:val="28"/>
          <w:szCs w:val="28"/>
        </w:rPr>
        <w:t>7</w:t>
      </w:r>
      <w:r w:rsidRPr="002F291F">
        <w:rPr>
          <w:rFonts w:ascii="Times New Roman" w:eastAsia="Times New Roman" w:hAnsi="Times New Roman" w:cs="Times New Roman"/>
          <w:sz w:val="28"/>
          <w:szCs w:val="28"/>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sidR="000C6648">
        <w:rPr>
          <w:rFonts w:ascii="Times New Roman" w:eastAsia="Times New Roman" w:hAnsi="Times New Roman" w:cs="Times New Roman"/>
          <w:sz w:val="28"/>
          <w:szCs w:val="28"/>
        </w:rPr>
        <w:t>8</w:t>
      </w:r>
      <w:r w:rsidRPr="002F291F">
        <w:rPr>
          <w:rFonts w:ascii="Times New Roman" w:eastAsia="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sidR="000C6648">
        <w:rPr>
          <w:rFonts w:ascii="Times New Roman" w:eastAsia="Times New Roman" w:hAnsi="Times New Roman" w:cs="Times New Roman"/>
          <w:sz w:val="28"/>
          <w:szCs w:val="28"/>
        </w:rPr>
        <w:t>9</w:t>
      </w:r>
      <w:r w:rsidRPr="002F291F">
        <w:rPr>
          <w:rFonts w:ascii="Times New Roman" w:eastAsia="Times New Roman" w:hAnsi="Times New Roman" w:cs="Times New Roman"/>
          <w:sz w:val="28"/>
          <w:szCs w:val="28"/>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sidR="000C6648">
        <w:rPr>
          <w:rFonts w:ascii="Times New Roman" w:eastAsia="Times New Roman" w:hAnsi="Times New Roman" w:cs="Times New Roman"/>
          <w:sz w:val="28"/>
          <w:szCs w:val="28"/>
        </w:rPr>
        <w:t>0</w:t>
      </w:r>
      <w:r w:rsidRPr="002F291F">
        <w:rPr>
          <w:rFonts w:ascii="Times New Roman" w:eastAsia="Times New Roman" w:hAnsi="Times New Roman" w:cs="Times New Roman"/>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sidR="000C6648">
        <w:rPr>
          <w:rFonts w:ascii="Times New Roman" w:eastAsia="Times New Roman" w:hAnsi="Times New Roman" w:cs="Times New Roman"/>
          <w:sz w:val="28"/>
          <w:szCs w:val="28"/>
        </w:rPr>
        <w:t>1</w:t>
      </w:r>
      <w:r w:rsidRPr="002F291F">
        <w:rPr>
          <w:rFonts w:ascii="Times New Roman" w:eastAsia="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sidR="000C6648">
        <w:rPr>
          <w:rFonts w:ascii="Times New Roman" w:eastAsia="Times New Roman" w:hAnsi="Times New Roman" w:cs="Times New Roman"/>
          <w:sz w:val="28"/>
          <w:szCs w:val="28"/>
        </w:rPr>
        <w:t>2</w:t>
      </w:r>
      <w:r w:rsidRPr="002F291F">
        <w:rPr>
          <w:rFonts w:ascii="Times New Roman" w:eastAsia="Times New Roman" w:hAnsi="Times New Roman" w:cs="Times New Roman"/>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lastRenderedPageBreak/>
        <w:t>2.14.1</w:t>
      </w:r>
      <w:r w:rsidR="000C6648">
        <w:rPr>
          <w:rFonts w:ascii="Times New Roman" w:eastAsia="Times New Roman" w:hAnsi="Times New Roman" w:cs="Times New Roman"/>
          <w:sz w:val="28"/>
          <w:szCs w:val="28"/>
        </w:rPr>
        <w:t>3</w:t>
      </w:r>
      <w:r w:rsidRPr="002F291F">
        <w:rPr>
          <w:rFonts w:ascii="Times New Roman" w:eastAsia="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2.15. Показатели доступности и качества государственной услуги.</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color w:val="FF0000"/>
          <w:sz w:val="28"/>
          <w:szCs w:val="28"/>
        </w:rPr>
      </w:pPr>
      <w:r w:rsidRPr="002F291F">
        <w:rPr>
          <w:rFonts w:ascii="Times New Roman" w:eastAsia="Times New Roman" w:hAnsi="Times New Roman" w:cs="Times New Roman"/>
          <w:sz w:val="28"/>
          <w:szCs w:val="28"/>
        </w:rPr>
        <w:t xml:space="preserve">2.15.1. Показатели доступности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 (общие, применимые в отношении всех заявителей):</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1) транспортная доступность к месту предоставления </w:t>
      </w:r>
      <w:r w:rsidR="00505E8C" w:rsidRPr="002F291F">
        <w:rPr>
          <w:rFonts w:ascii="Times New Roman" w:eastAsia="Times New Roman" w:hAnsi="Times New Roman" w:cs="Times New Roman"/>
          <w:sz w:val="28"/>
          <w:szCs w:val="28"/>
        </w:rPr>
        <w:t>муниципальной</w:t>
      </w:r>
      <w:r w:rsidR="006A0C87">
        <w:rPr>
          <w:rFonts w:ascii="Times New Roman" w:eastAsia="Times New Roman" w:hAnsi="Times New Roman" w:cs="Times New Roman"/>
          <w:sz w:val="28"/>
          <w:szCs w:val="28"/>
        </w:rPr>
        <w:t xml:space="preserve"> </w:t>
      </w:r>
      <w:r w:rsidRPr="002F291F">
        <w:rPr>
          <w:rFonts w:ascii="Times New Roman" w:eastAsia="Times New Roman" w:hAnsi="Times New Roman" w:cs="Times New Roman"/>
          <w:sz w:val="28"/>
          <w:szCs w:val="28"/>
        </w:rPr>
        <w:t>услуги;</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3) возможность получения полной и достоверной информации о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услуге в </w:t>
      </w:r>
      <w:r w:rsidR="00230ECF" w:rsidRPr="002F291F">
        <w:rPr>
          <w:rFonts w:ascii="Times New Roman" w:eastAsia="Times New Roman" w:hAnsi="Times New Roman" w:cs="Times New Roman"/>
          <w:sz w:val="28"/>
          <w:szCs w:val="28"/>
        </w:rPr>
        <w:t>ОМСУ/Организации</w:t>
      </w:r>
      <w:r w:rsidRPr="002F291F">
        <w:rPr>
          <w:rFonts w:ascii="Times New Roman" w:eastAsia="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4)предоставление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 любым доступным способом, предусмотренным действующим законодательством;</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5) обеспечение для заявителя возможности</w:t>
      </w:r>
      <w:r w:rsidR="006A0C87">
        <w:rPr>
          <w:rFonts w:ascii="Times New Roman" w:eastAsia="Times New Roman" w:hAnsi="Times New Roman" w:cs="Times New Roman"/>
          <w:sz w:val="28"/>
          <w:szCs w:val="28"/>
        </w:rPr>
        <w:t xml:space="preserve"> </w:t>
      </w:r>
      <w:r w:rsidRPr="002F291F">
        <w:rPr>
          <w:rFonts w:ascii="Times New Roman" w:eastAsia="Times New Roman" w:hAnsi="Times New Roman" w:cs="Times New Roman"/>
          <w:sz w:val="28"/>
          <w:szCs w:val="28"/>
        </w:rPr>
        <w:t xml:space="preserve">получения информации о ходе и результате предоставления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 с использованием ЕПГУ и (или) ПГУ ЛО.</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2.15.2. Показатели доступности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 (специальные, применимые в отношении инвалидов):</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1) наличие инфраструктуры, указанной в пункте 2.14;</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 исполнение требований доступности услуг для инвалидов;</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05E8C" w:rsidRPr="002F291F">
        <w:rPr>
          <w:rFonts w:ascii="Times New Roman" w:eastAsia="Times New Roman" w:hAnsi="Times New Roman" w:cs="Times New Roman"/>
          <w:sz w:val="28"/>
          <w:szCs w:val="28"/>
        </w:rPr>
        <w:t>муниципальная</w:t>
      </w:r>
      <w:r w:rsidR="006A0C87">
        <w:rPr>
          <w:rFonts w:ascii="Times New Roman" w:eastAsia="Times New Roman" w:hAnsi="Times New Roman" w:cs="Times New Roman"/>
          <w:sz w:val="28"/>
          <w:szCs w:val="28"/>
        </w:rPr>
        <w:t xml:space="preserve"> </w:t>
      </w:r>
      <w:r w:rsidRPr="002F291F">
        <w:rPr>
          <w:rFonts w:ascii="Times New Roman" w:eastAsia="Times New Roman" w:hAnsi="Times New Roman" w:cs="Times New Roman"/>
          <w:sz w:val="28"/>
          <w:szCs w:val="28"/>
        </w:rPr>
        <w:t>услуга;</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2.15.3. Показатели качества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1) соблюдение срока предоставления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w:t>
      </w:r>
    </w:p>
    <w:p w:rsidR="00A171ED" w:rsidRPr="002F291F"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A171ED" w:rsidRPr="002F291F"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3) осуществление не более одного</w:t>
      </w:r>
      <w:r w:rsidR="006A0C87">
        <w:rPr>
          <w:rFonts w:ascii="Times New Roman" w:eastAsia="Times New Roman" w:hAnsi="Times New Roman" w:cs="Times New Roman"/>
          <w:sz w:val="28"/>
          <w:szCs w:val="28"/>
          <w:lang w:eastAsia="ru-RU"/>
        </w:rPr>
        <w:t xml:space="preserve"> </w:t>
      </w:r>
      <w:r w:rsidR="00937079" w:rsidRPr="002F291F">
        <w:rPr>
          <w:rFonts w:ascii="Times New Roman" w:eastAsia="Times New Roman" w:hAnsi="Times New Roman" w:cs="Times New Roman"/>
          <w:sz w:val="28"/>
          <w:szCs w:val="28"/>
          <w:lang w:eastAsia="ru-RU"/>
        </w:rPr>
        <w:t>обращения</w:t>
      </w:r>
      <w:r w:rsidR="006A0C87">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t>заявителя к</w:t>
      </w:r>
      <w:r w:rsidR="006A0C87">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t xml:space="preserve">должностным лицам работникам МФЦ при подаче документов на получение </w:t>
      </w:r>
      <w:r w:rsidR="00505E8C"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и не более одного обращения при получении результата в  МФЦ;</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4)отсутствие</w:t>
      </w:r>
      <w:r w:rsidR="006A0C87">
        <w:rPr>
          <w:rFonts w:ascii="Times New Roman" w:eastAsia="Times New Roman" w:hAnsi="Times New Roman" w:cs="Times New Roman"/>
          <w:sz w:val="28"/>
          <w:szCs w:val="28"/>
        </w:rPr>
        <w:t xml:space="preserve"> </w:t>
      </w:r>
      <w:r w:rsidRPr="002F291F">
        <w:rPr>
          <w:rFonts w:ascii="Times New Roman" w:eastAsia="Times New Roman" w:hAnsi="Times New Roman" w:cs="Times New Roman"/>
          <w:sz w:val="28"/>
          <w:szCs w:val="28"/>
        </w:rPr>
        <w:t>жалоб на действия или бездействия должностных лиц ОМСУ/Организации,</w:t>
      </w:r>
      <w:r w:rsidR="006A0C87">
        <w:rPr>
          <w:rFonts w:ascii="Times New Roman" w:eastAsia="Times New Roman" w:hAnsi="Times New Roman" w:cs="Times New Roman"/>
          <w:sz w:val="28"/>
          <w:szCs w:val="28"/>
        </w:rPr>
        <w:t xml:space="preserve"> </w:t>
      </w:r>
      <w:r w:rsidRPr="002F291F">
        <w:rPr>
          <w:rFonts w:ascii="Times New Roman" w:eastAsia="Times New Roman" w:hAnsi="Times New Roman" w:cs="Times New Roman"/>
          <w:sz w:val="28"/>
          <w:szCs w:val="28"/>
        </w:rPr>
        <w:t>поданных в установленном порядке.</w:t>
      </w:r>
    </w:p>
    <w:p w:rsidR="00A171ED" w:rsidRPr="002F291F" w:rsidRDefault="00A171ED"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2.15.4. </w:t>
      </w:r>
      <w:r w:rsidRPr="002F291F">
        <w:rPr>
          <w:rFonts w:ascii="Times New Roman" w:eastAsia="Times New Roman" w:hAnsi="Times New Roman" w:cs="Times New Roman"/>
          <w:iCs/>
          <w:sz w:val="28"/>
          <w:szCs w:val="28"/>
          <w:lang w:eastAsia="ru-RU"/>
        </w:rPr>
        <w:t>После получения результата услуги, предоставление которой осуществлялось в электронно</w:t>
      </w:r>
      <w:r w:rsidR="005A5756" w:rsidRPr="002F291F">
        <w:rPr>
          <w:rFonts w:ascii="Times New Roman" w:eastAsia="Times New Roman" w:hAnsi="Times New Roman" w:cs="Times New Roman"/>
          <w:iCs/>
          <w:sz w:val="28"/>
          <w:szCs w:val="28"/>
          <w:lang w:eastAsia="ru-RU"/>
        </w:rPr>
        <w:t>й</w:t>
      </w:r>
      <w:r w:rsidR="006A0C87">
        <w:rPr>
          <w:rFonts w:ascii="Times New Roman" w:eastAsia="Times New Roman" w:hAnsi="Times New Roman" w:cs="Times New Roman"/>
          <w:iCs/>
          <w:sz w:val="28"/>
          <w:szCs w:val="28"/>
          <w:lang w:eastAsia="ru-RU"/>
        </w:rPr>
        <w:t xml:space="preserve"> </w:t>
      </w:r>
      <w:r w:rsidR="005A5756" w:rsidRPr="002F291F">
        <w:rPr>
          <w:rFonts w:ascii="Times New Roman" w:eastAsia="Times New Roman" w:hAnsi="Times New Roman" w:cs="Times New Roman"/>
          <w:iCs/>
          <w:sz w:val="28"/>
          <w:szCs w:val="28"/>
          <w:lang w:eastAsia="ru-RU"/>
        </w:rPr>
        <w:t>форме</w:t>
      </w:r>
      <w:r w:rsidRPr="002F291F">
        <w:rPr>
          <w:rFonts w:ascii="Times New Roman" w:eastAsia="Times New Roman" w:hAnsi="Times New Roman" w:cs="Times New Roman"/>
          <w:iCs/>
          <w:sz w:val="28"/>
          <w:szCs w:val="28"/>
          <w:lang w:eastAsia="ru-RU"/>
        </w:rPr>
        <w:t xml:space="preserve"> через ЕПГУ или ПГУ ЛО, либо посредством МФЦ, заявителю обеспечивается возможность оценки качества оказания услуги. </w:t>
      </w:r>
    </w:p>
    <w:p w:rsidR="003137FE" w:rsidRPr="002F291F"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sub_1222"/>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7FE" w:rsidRPr="002F291F"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xml:space="preserve">.1. </w:t>
      </w:r>
      <w:bookmarkEnd w:id="3"/>
      <w:r w:rsidRPr="002F291F">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и ОМСУ. </w:t>
      </w:r>
      <w:r w:rsidRPr="002F291F">
        <w:rPr>
          <w:rFonts w:ascii="Times New Roman" w:eastAsia="Times New Roman" w:hAnsi="Times New Roman" w:cs="Times New Roman"/>
          <w:color w:val="000000"/>
          <w:sz w:val="28"/>
          <w:szCs w:val="28"/>
          <w:lang w:eastAsia="ru-RU"/>
        </w:rPr>
        <w:t xml:space="preserve">Предоставление </w:t>
      </w:r>
      <w:r w:rsidR="00B01E61" w:rsidRPr="002F291F">
        <w:rPr>
          <w:rFonts w:ascii="Times New Roman" w:eastAsia="Times New Roman" w:hAnsi="Times New Roman" w:cs="Times New Roman"/>
          <w:color w:val="000000"/>
          <w:sz w:val="28"/>
          <w:szCs w:val="28"/>
          <w:lang w:eastAsia="ru-RU"/>
        </w:rPr>
        <w:t>муниципальной</w:t>
      </w:r>
      <w:r w:rsidRPr="002F291F">
        <w:rPr>
          <w:rFonts w:ascii="Times New Roman" w:eastAsia="Times New Roman" w:hAnsi="Times New Roman" w:cs="Times New Roman"/>
          <w:color w:val="000000"/>
          <w:sz w:val="28"/>
          <w:szCs w:val="28"/>
          <w:lang w:eastAsia="ru-RU"/>
        </w:rPr>
        <w:t xml:space="preserve"> услуги в иных МФЦ осуществляется при наличии вступившего в силу соглашения о взаимодействии между ГБУ ЛО </w:t>
      </w:r>
      <w:r w:rsidR="000D50C2" w:rsidRPr="002F291F">
        <w:rPr>
          <w:rFonts w:ascii="Times New Roman" w:eastAsia="Times New Roman" w:hAnsi="Times New Roman" w:cs="Times New Roman"/>
          <w:color w:val="000000"/>
          <w:sz w:val="28"/>
          <w:szCs w:val="28"/>
          <w:lang w:eastAsia="ru-RU"/>
        </w:rPr>
        <w:t>«</w:t>
      </w:r>
      <w:r w:rsidRPr="002F291F">
        <w:rPr>
          <w:rFonts w:ascii="Times New Roman" w:eastAsia="Times New Roman" w:hAnsi="Times New Roman" w:cs="Times New Roman"/>
          <w:color w:val="000000"/>
          <w:sz w:val="28"/>
          <w:szCs w:val="28"/>
          <w:lang w:eastAsia="ru-RU"/>
        </w:rPr>
        <w:t>МФЦ</w:t>
      </w:r>
      <w:r w:rsidR="000D50C2" w:rsidRPr="002F291F">
        <w:rPr>
          <w:rFonts w:ascii="Times New Roman" w:eastAsia="Times New Roman" w:hAnsi="Times New Roman" w:cs="Times New Roman"/>
          <w:color w:val="000000"/>
          <w:sz w:val="28"/>
          <w:szCs w:val="28"/>
          <w:lang w:eastAsia="ru-RU"/>
        </w:rPr>
        <w:t>»</w:t>
      </w:r>
      <w:r w:rsidRPr="002F291F">
        <w:rPr>
          <w:rFonts w:ascii="Times New Roman" w:eastAsia="Times New Roman" w:hAnsi="Times New Roman" w:cs="Times New Roman"/>
          <w:color w:val="000000"/>
          <w:sz w:val="28"/>
          <w:szCs w:val="28"/>
          <w:lang w:eastAsia="ru-RU"/>
        </w:rPr>
        <w:t xml:space="preserve"> и иным МФЦ. </w:t>
      </w:r>
    </w:p>
    <w:p w:rsidR="003137FE" w:rsidRDefault="003137FE" w:rsidP="00D15283">
      <w:pPr>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lastRenderedPageBreak/>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xml:space="preserve">.2. Предоставление </w:t>
      </w:r>
      <w:r w:rsidR="00B01E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в электронно</w:t>
      </w:r>
      <w:r w:rsidR="005A5756" w:rsidRPr="002F291F">
        <w:rPr>
          <w:rFonts w:ascii="Times New Roman" w:eastAsia="Times New Roman" w:hAnsi="Times New Roman" w:cs="Times New Roman"/>
          <w:sz w:val="28"/>
          <w:szCs w:val="28"/>
          <w:lang w:eastAsia="ru-RU"/>
        </w:rPr>
        <w:t>й</w:t>
      </w:r>
      <w:r w:rsidR="006A0C87">
        <w:rPr>
          <w:rFonts w:ascii="Times New Roman" w:eastAsia="Times New Roman" w:hAnsi="Times New Roman" w:cs="Times New Roman"/>
          <w:sz w:val="28"/>
          <w:szCs w:val="28"/>
          <w:lang w:eastAsia="ru-RU"/>
        </w:rPr>
        <w:t xml:space="preserve"> </w:t>
      </w:r>
      <w:r w:rsidR="005A5756" w:rsidRPr="002F291F">
        <w:rPr>
          <w:rFonts w:ascii="Times New Roman" w:eastAsia="Times New Roman" w:hAnsi="Times New Roman" w:cs="Times New Roman"/>
          <w:sz w:val="28"/>
          <w:szCs w:val="28"/>
          <w:lang w:eastAsia="ru-RU"/>
        </w:rPr>
        <w:t>форме</w:t>
      </w:r>
      <w:r w:rsidRPr="002F291F">
        <w:rPr>
          <w:rFonts w:ascii="Times New Roman" w:eastAsia="Times New Roman" w:hAnsi="Times New Roman" w:cs="Times New Roman"/>
          <w:sz w:val="28"/>
          <w:szCs w:val="28"/>
          <w:lang w:eastAsia="ru-RU"/>
        </w:rPr>
        <w:t xml:space="preserve"> осуществляется при технической реализации услуги посредством ПГУ ЛО и/или ЕПГУ.</w:t>
      </w:r>
    </w:p>
    <w:p w:rsidR="00D848A3" w:rsidRDefault="00D848A3" w:rsidP="00D15283">
      <w:pPr>
        <w:spacing w:after="0" w:line="240" w:lineRule="auto"/>
        <w:ind w:firstLine="709"/>
        <w:jc w:val="both"/>
        <w:rPr>
          <w:rFonts w:ascii="Times New Roman" w:eastAsia="Times New Roman" w:hAnsi="Times New Roman" w:cs="Times New Roman"/>
          <w:sz w:val="28"/>
          <w:szCs w:val="28"/>
          <w:lang w:eastAsia="ru-RU"/>
        </w:rPr>
      </w:pPr>
      <w:r w:rsidRPr="00D848A3">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319CF" w:rsidRPr="00F319CF" w:rsidRDefault="00F319CF" w:rsidP="00D15283">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 xml:space="preserve">2.17.1. Предоставление услуги по экстерриториальному принципу </w:t>
      </w:r>
      <w:r w:rsidR="0047372E">
        <w:rPr>
          <w:rFonts w:ascii="Times New Roman" w:eastAsia="Times New Roman" w:hAnsi="Times New Roman" w:cs="Times New Roman"/>
          <w:sz w:val="28"/>
          <w:szCs w:val="28"/>
          <w:lang w:eastAsia="ru-RU"/>
        </w:rPr>
        <w:t xml:space="preserve">не </w:t>
      </w:r>
      <w:r w:rsidRPr="00F319CF">
        <w:rPr>
          <w:rFonts w:ascii="Times New Roman" w:eastAsia="Times New Roman" w:hAnsi="Times New Roman" w:cs="Times New Roman"/>
          <w:sz w:val="28"/>
          <w:szCs w:val="28"/>
          <w:lang w:eastAsia="ru-RU"/>
        </w:rPr>
        <w:t>предусмотрено.</w:t>
      </w:r>
    </w:p>
    <w:p w:rsidR="00FE4109" w:rsidRDefault="00F319CF" w:rsidP="00D15283">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2.17.</w:t>
      </w:r>
      <w:r w:rsidR="00DE27A8">
        <w:rPr>
          <w:rFonts w:ascii="Times New Roman" w:eastAsia="Times New Roman" w:hAnsi="Times New Roman" w:cs="Times New Roman"/>
          <w:sz w:val="28"/>
          <w:szCs w:val="28"/>
          <w:lang w:eastAsia="ru-RU"/>
        </w:rPr>
        <w:t>2</w:t>
      </w:r>
      <w:r w:rsidRPr="00F319CF">
        <w:rPr>
          <w:rFonts w:ascii="Times New Roman" w:eastAsia="Times New Roman" w:hAnsi="Times New Roman" w:cs="Times New Roman"/>
          <w:sz w:val="28"/>
          <w:szCs w:val="28"/>
          <w:lang w:eastAsia="ru-RU"/>
        </w:rPr>
        <w:t xml:space="preserve">. Предоставление </w:t>
      </w:r>
      <w:r w:rsidR="00FE4109">
        <w:rPr>
          <w:rFonts w:ascii="Times New Roman" w:eastAsia="Times New Roman" w:hAnsi="Times New Roman" w:cs="Times New Roman"/>
          <w:sz w:val="28"/>
          <w:szCs w:val="28"/>
          <w:lang w:eastAsia="ru-RU"/>
        </w:rPr>
        <w:t>муниципальной</w:t>
      </w:r>
      <w:r w:rsidRPr="00F319CF">
        <w:rPr>
          <w:rFonts w:ascii="Times New Roman" w:eastAsia="Times New Roman" w:hAnsi="Times New Roman" w:cs="Times New Roman"/>
          <w:sz w:val="28"/>
          <w:szCs w:val="28"/>
          <w:lang w:eastAsia="ru-RU"/>
        </w:rPr>
        <w:t xml:space="preserve"> услуги в электронном виде осуществляется при технической реализации государственной услуги посредством ПГУ ЛО и/или ЕПГУ.</w:t>
      </w:r>
    </w:p>
    <w:p w:rsidR="00FE4109" w:rsidRPr="002F291F" w:rsidRDefault="00FE4109" w:rsidP="00D15283">
      <w:pPr>
        <w:spacing w:after="0" w:line="240" w:lineRule="auto"/>
        <w:ind w:firstLine="709"/>
        <w:jc w:val="both"/>
        <w:rPr>
          <w:rFonts w:ascii="Times New Roman" w:eastAsia="Times New Roman" w:hAnsi="Times New Roman" w:cs="Times New Roman"/>
          <w:sz w:val="28"/>
          <w:szCs w:val="28"/>
          <w:lang w:eastAsia="ru-RU"/>
        </w:rPr>
      </w:pPr>
    </w:p>
    <w:p w:rsidR="00B01E61" w:rsidRDefault="000C0EEB" w:rsidP="00D15283">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2F291F">
        <w:rPr>
          <w:rFonts w:ascii="Times New Roman" w:eastAsia="Times New Roman" w:hAnsi="Times New Roman" w:cs="Times New Roman"/>
          <w:b/>
          <w:bCs/>
          <w:sz w:val="28"/>
          <w:szCs w:val="28"/>
          <w:lang w:val="en-US" w:eastAsia="ru-RU"/>
        </w:rPr>
        <w:t>III</w:t>
      </w:r>
      <w:r w:rsidR="00B01E61" w:rsidRPr="002F291F">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C293C" w:rsidRPr="002F291F" w:rsidRDefault="008C293C" w:rsidP="00D15283">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B01E61" w:rsidRDefault="00B01E61" w:rsidP="00D15283">
      <w:pPr>
        <w:spacing w:after="0" w:line="240" w:lineRule="auto"/>
        <w:ind w:firstLine="567"/>
        <w:jc w:val="both"/>
        <w:rPr>
          <w:rFonts w:ascii="Times New Roman" w:hAnsi="Times New Roman" w:cs="Times New Roman"/>
          <w:b/>
          <w:bCs/>
          <w:sz w:val="28"/>
          <w:szCs w:val="28"/>
          <w:lang w:eastAsia="ru-RU"/>
        </w:rPr>
      </w:pPr>
      <w:r w:rsidRPr="002F291F">
        <w:rPr>
          <w:rFonts w:ascii="Times New Roman" w:hAnsi="Times New Roman" w:cs="Times New Roman"/>
          <w:b/>
          <w:bCs/>
          <w:sz w:val="28"/>
          <w:szCs w:val="28"/>
          <w:lang w:eastAsia="ru-RU"/>
        </w:rPr>
        <w:t>3.1. Состав и последовательность действий при предоставлении муниципальной услуги.</w:t>
      </w:r>
    </w:p>
    <w:p w:rsidR="00B01E61" w:rsidRPr="002F291F" w:rsidRDefault="00206B1B" w:rsidP="00D15283">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 </w:t>
      </w:r>
      <w:r w:rsidR="00B01E61" w:rsidRPr="002F291F">
        <w:rPr>
          <w:rFonts w:ascii="Times New Roman" w:hAnsi="Times New Roman" w:cs="Times New Roman"/>
          <w:sz w:val="28"/>
          <w:szCs w:val="28"/>
          <w:lang w:eastAsia="ru-RU"/>
        </w:rPr>
        <w:t>Последовательность действий при предоставлении муниципальной услуги</w:t>
      </w:r>
      <w:r w:rsidR="008C293C">
        <w:rPr>
          <w:rFonts w:ascii="Times New Roman" w:hAnsi="Times New Roman" w:cs="Times New Roman"/>
          <w:sz w:val="28"/>
          <w:szCs w:val="28"/>
          <w:lang w:eastAsia="ru-RU"/>
        </w:rPr>
        <w:t>, указанной в п. 1.2.1.</w:t>
      </w:r>
      <w:r w:rsidR="00B01E61" w:rsidRPr="002F291F">
        <w:rPr>
          <w:rFonts w:ascii="Times New Roman" w:hAnsi="Times New Roman" w:cs="Times New Roman"/>
          <w:sz w:val="28"/>
          <w:szCs w:val="28"/>
          <w:lang w:eastAsia="ru-RU"/>
        </w:rPr>
        <w:t xml:space="preserve"> включает в себя следующие административные процедуры:</w:t>
      </w:r>
    </w:p>
    <w:p w:rsidR="00B01E61" w:rsidRPr="002F291F" w:rsidRDefault="00314DCE" w:rsidP="00D15283">
      <w:pPr>
        <w:spacing w:after="0"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rPr>
        <w:t xml:space="preserve">1. </w:t>
      </w:r>
      <w:r w:rsidR="00845C8D">
        <w:rPr>
          <w:rFonts w:ascii="Times New Roman" w:hAnsi="Times New Roman" w:cs="Times New Roman"/>
          <w:sz w:val="28"/>
          <w:szCs w:val="28"/>
        </w:rPr>
        <w:tab/>
      </w:r>
      <w:r w:rsidR="002735D7" w:rsidRPr="002F291F">
        <w:rPr>
          <w:rFonts w:ascii="Times New Roman" w:hAnsi="Times New Roman" w:cs="Times New Roman"/>
          <w:sz w:val="28"/>
          <w:szCs w:val="28"/>
        </w:rPr>
        <w:t xml:space="preserve">прием </w:t>
      </w:r>
      <w:r w:rsidR="00B01E61" w:rsidRPr="002F291F">
        <w:rPr>
          <w:rFonts w:ascii="Times New Roman" w:hAnsi="Times New Roman" w:cs="Times New Roman"/>
          <w:sz w:val="28"/>
          <w:szCs w:val="28"/>
        </w:rPr>
        <w:t xml:space="preserve">и регистрация заявления и представленных документов </w:t>
      </w:r>
      <w:r w:rsidR="00236F91" w:rsidRPr="008C293C">
        <w:rPr>
          <w:rFonts w:ascii="Times New Roman" w:hAnsi="Times New Roman" w:cs="Times New Roman"/>
          <w:sz w:val="28"/>
          <w:szCs w:val="28"/>
        </w:rPr>
        <w:t>по форме со</w:t>
      </w:r>
      <w:r w:rsidR="006A0C87">
        <w:rPr>
          <w:rFonts w:ascii="Times New Roman" w:hAnsi="Times New Roman" w:cs="Times New Roman"/>
          <w:sz w:val="28"/>
          <w:szCs w:val="28"/>
        </w:rPr>
        <w:t>гласно приложению</w:t>
      </w:r>
      <w:r w:rsidR="00236F91" w:rsidRPr="008C293C">
        <w:rPr>
          <w:rFonts w:ascii="Times New Roman" w:hAnsi="Times New Roman" w:cs="Times New Roman"/>
          <w:sz w:val="28"/>
          <w:szCs w:val="28"/>
        </w:rPr>
        <w:t xml:space="preserve"> 1к настоящему регламенту</w:t>
      </w:r>
      <w:r w:rsidR="00B01E61" w:rsidRPr="008C293C">
        <w:rPr>
          <w:rFonts w:ascii="Times New Roman" w:hAnsi="Times New Roman" w:cs="Times New Roman"/>
          <w:sz w:val="28"/>
          <w:szCs w:val="28"/>
        </w:rPr>
        <w:t>– 1 рабочий день</w:t>
      </w:r>
      <w:r w:rsidR="00B01E61" w:rsidRPr="002F291F">
        <w:rPr>
          <w:rFonts w:ascii="Times New Roman" w:hAnsi="Times New Roman" w:cs="Times New Roman"/>
          <w:sz w:val="28"/>
          <w:szCs w:val="28"/>
        </w:rPr>
        <w:t>;</w:t>
      </w:r>
    </w:p>
    <w:p w:rsidR="008C293C" w:rsidRDefault="00314DCE" w:rsidP="00D15283">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2. </w:t>
      </w:r>
      <w:r w:rsidR="00845C8D">
        <w:rPr>
          <w:rFonts w:ascii="Times New Roman" w:hAnsi="Times New Roman" w:cs="Times New Roman"/>
          <w:sz w:val="28"/>
          <w:szCs w:val="28"/>
        </w:rPr>
        <w:tab/>
      </w:r>
      <w:r w:rsidR="00236F91" w:rsidRPr="002F291F">
        <w:rPr>
          <w:rFonts w:ascii="Times New Roman"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8C293C">
        <w:rPr>
          <w:rFonts w:ascii="Times New Roman" w:hAnsi="Times New Roman" w:cs="Times New Roman"/>
          <w:sz w:val="28"/>
          <w:szCs w:val="28"/>
        </w:rPr>
        <w:t xml:space="preserve"> - </w:t>
      </w:r>
      <w:r w:rsidR="00236F91" w:rsidRPr="002F291F">
        <w:rPr>
          <w:rFonts w:ascii="Times New Roman" w:hAnsi="Times New Roman" w:cs="Times New Roman"/>
          <w:sz w:val="28"/>
          <w:szCs w:val="28"/>
        </w:rPr>
        <w:t xml:space="preserve"> 5 рабочих дней </w:t>
      </w:r>
    </w:p>
    <w:p w:rsidR="00236F91" w:rsidRPr="008C293C" w:rsidRDefault="00314DCE" w:rsidP="00D15283">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3. </w:t>
      </w:r>
      <w:r w:rsidR="00845C8D">
        <w:rPr>
          <w:rFonts w:ascii="Times New Roman" w:hAnsi="Times New Roman" w:cs="Times New Roman"/>
          <w:sz w:val="28"/>
          <w:szCs w:val="28"/>
        </w:rPr>
        <w:tab/>
      </w:r>
      <w:r w:rsidR="00DC4C38" w:rsidRPr="00DC4C38">
        <w:rPr>
          <w:rFonts w:ascii="Times New Roman" w:hAnsi="Times New Roman" w:cs="Times New Roman"/>
          <w:sz w:val="28"/>
          <w:szCs w:val="28"/>
        </w:rPr>
        <w:t xml:space="preserve">принятие и подписание решения о предоставлении или об отказе в предоставлении </w:t>
      </w:r>
      <w:r w:rsidR="00DC4C38">
        <w:rPr>
          <w:rFonts w:ascii="Times New Roman" w:hAnsi="Times New Roman" w:cs="Times New Roman"/>
          <w:sz w:val="28"/>
          <w:szCs w:val="28"/>
        </w:rPr>
        <w:t>муниципальной</w:t>
      </w:r>
      <w:r w:rsidR="00DC4C38" w:rsidRPr="00DC4C38">
        <w:rPr>
          <w:rFonts w:ascii="Times New Roman" w:hAnsi="Times New Roman" w:cs="Times New Roman"/>
          <w:sz w:val="28"/>
          <w:szCs w:val="28"/>
        </w:rPr>
        <w:t xml:space="preserve"> услуги</w:t>
      </w:r>
      <w:r w:rsidR="00236F91" w:rsidRPr="008C293C">
        <w:rPr>
          <w:rFonts w:ascii="Times New Roman" w:hAnsi="Times New Roman" w:cs="Times New Roman"/>
          <w:sz w:val="28"/>
          <w:szCs w:val="28"/>
        </w:rPr>
        <w:t xml:space="preserve"> по форме согласно приложениям </w:t>
      </w:r>
      <w:r w:rsidR="00371569">
        <w:rPr>
          <w:rFonts w:ascii="Times New Roman" w:hAnsi="Times New Roman" w:cs="Times New Roman"/>
          <w:sz w:val="28"/>
          <w:szCs w:val="28"/>
        </w:rPr>
        <w:t>4.1,</w:t>
      </w:r>
      <w:r w:rsidR="006A0C87">
        <w:rPr>
          <w:rFonts w:ascii="Times New Roman" w:hAnsi="Times New Roman" w:cs="Times New Roman"/>
          <w:sz w:val="28"/>
          <w:szCs w:val="28"/>
        </w:rPr>
        <w:t xml:space="preserve"> </w:t>
      </w:r>
      <w:r w:rsidR="00371569">
        <w:rPr>
          <w:rFonts w:ascii="Times New Roman" w:hAnsi="Times New Roman" w:cs="Times New Roman"/>
          <w:sz w:val="28"/>
          <w:szCs w:val="28"/>
        </w:rPr>
        <w:t>4.2</w:t>
      </w:r>
      <w:r w:rsidR="00236F91" w:rsidRPr="008C293C">
        <w:rPr>
          <w:rFonts w:ascii="Times New Roman" w:hAnsi="Times New Roman" w:cs="Times New Roman"/>
          <w:sz w:val="28"/>
          <w:szCs w:val="28"/>
        </w:rPr>
        <w:t xml:space="preserve"> к настоящему регламенту – </w:t>
      </w:r>
      <w:r w:rsidR="003D6BD9" w:rsidRPr="008C293C">
        <w:rPr>
          <w:rFonts w:ascii="Times New Roman" w:hAnsi="Times New Roman" w:cs="Times New Roman"/>
          <w:sz w:val="28"/>
          <w:szCs w:val="28"/>
        </w:rPr>
        <w:t>3</w:t>
      </w:r>
      <w:r w:rsidR="00236F91" w:rsidRPr="008C293C">
        <w:rPr>
          <w:rFonts w:ascii="Times New Roman" w:hAnsi="Times New Roman" w:cs="Times New Roman"/>
          <w:sz w:val="28"/>
          <w:szCs w:val="28"/>
        </w:rPr>
        <w:t xml:space="preserve"> рабочих дня</w:t>
      </w:r>
      <w:r w:rsidR="00236F91" w:rsidRPr="008C293C">
        <w:rPr>
          <w:rFonts w:ascii="Times New Roman" w:hAnsi="Times New Roman" w:cs="Times New Roman"/>
        </w:rPr>
        <w:t>;</w:t>
      </w:r>
    </w:p>
    <w:p w:rsidR="00B01E61" w:rsidRPr="00206B1B" w:rsidRDefault="00314DCE" w:rsidP="00D15283">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4. </w:t>
      </w:r>
      <w:r w:rsidR="00845C8D">
        <w:rPr>
          <w:rFonts w:ascii="Times New Roman" w:hAnsi="Times New Roman" w:cs="Times New Roman"/>
          <w:sz w:val="28"/>
          <w:szCs w:val="28"/>
        </w:rPr>
        <w:tab/>
      </w:r>
      <w:r w:rsidR="00206B1B" w:rsidRPr="00206B1B">
        <w:rPr>
          <w:rFonts w:ascii="Times New Roman" w:hAnsi="Times New Roman" w:cs="Times New Roman"/>
          <w:sz w:val="28"/>
          <w:szCs w:val="28"/>
        </w:rPr>
        <w:t xml:space="preserve">информирование граждан о принятом </w:t>
      </w:r>
      <w:r w:rsidR="00206B1B" w:rsidRPr="00D3270D">
        <w:rPr>
          <w:rFonts w:ascii="Times New Roman" w:hAnsi="Times New Roman" w:cs="Times New Roman"/>
          <w:sz w:val="28"/>
          <w:szCs w:val="28"/>
        </w:rPr>
        <w:t xml:space="preserve">решении, </w:t>
      </w:r>
      <w:r w:rsidR="00B01E61" w:rsidRPr="00D3270D">
        <w:rPr>
          <w:rFonts w:ascii="Times New Roman" w:hAnsi="Times New Roman" w:cs="Times New Roman"/>
          <w:sz w:val="28"/>
          <w:szCs w:val="28"/>
        </w:rPr>
        <w:t>выдача оформленного решения и формирование учетного дела</w:t>
      </w:r>
      <w:r w:rsidR="00D3270D">
        <w:rPr>
          <w:rFonts w:ascii="Times New Roman" w:hAnsi="Times New Roman" w:cs="Times New Roman"/>
          <w:sz w:val="28"/>
          <w:szCs w:val="28"/>
        </w:rPr>
        <w:t>/</w:t>
      </w:r>
      <w:r w:rsidR="00D3270D" w:rsidRPr="002F291F">
        <w:rPr>
          <w:rFonts w:ascii="Times New Roman" w:hAnsi="Times New Roman" w:cs="Times New Roman"/>
          <w:sz w:val="28"/>
          <w:szCs w:val="28"/>
          <w:lang w:eastAsia="ru-RU"/>
        </w:rPr>
        <w:t>реестров</w:t>
      </w:r>
      <w:r w:rsidR="00D3270D">
        <w:rPr>
          <w:rFonts w:ascii="Times New Roman" w:hAnsi="Times New Roman" w:cs="Times New Roman"/>
          <w:sz w:val="28"/>
          <w:szCs w:val="28"/>
          <w:lang w:eastAsia="ru-RU"/>
        </w:rPr>
        <w:t>ой</w:t>
      </w:r>
      <w:r w:rsidR="00D3270D" w:rsidRPr="002F291F">
        <w:rPr>
          <w:rFonts w:ascii="Times New Roman" w:hAnsi="Times New Roman" w:cs="Times New Roman"/>
          <w:sz w:val="28"/>
          <w:szCs w:val="28"/>
          <w:lang w:eastAsia="ru-RU"/>
        </w:rPr>
        <w:t xml:space="preserve"> запис</w:t>
      </w:r>
      <w:r w:rsidR="00D3270D">
        <w:rPr>
          <w:rFonts w:ascii="Times New Roman" w:hAnsi="Times New Roman" w:cs="Times New Roman"/>
          <w:sz w:val="28"/>
          <w:szCs w:val="28"/>
          <w:lang w:eastAsia="ru-RU"/>
        </w:rPr>
        <w:t>и</w:t>
      </w:r>
      <w:r w:rsidR="00D3270D" w:rsidRPr="002F291F">
        <w:rPr>
          <w:rFonts w:ascii="Times New Roman" w:hAnsi="Times New Roman" w:cs="Times New Roman"/>
          <w:sz w:val="28"/>
          <w:szCs w:val="28"/>
          <w:lang w:eastAsia="ru-RU"/>
        </w:rPr>
        <w:t xml:space="preserve"> в информационной системе</w:t>
      </w:r>
      <w:r w:rsidR="00D3270D" w:rsidRPr="00D3270D">
        <w:rPr>
          <w:rFonts w:ascii="Times New Roman" w:hAnsi="Times New Roman" w:cs="Times New Roman"/>
          <w:color w:val="000000"/>
          <w:sz w:val="28"/>
          <w:szCs w:val="28"/>
        </w:rPr>
        <w:t xml:space="preserve"> (при технической реализации)</w:t>
      </w:r>
      <w:r w:rsidR="00B01E61" w:rsidRPr="00D3270D">
        <w:rPr>
          <w:rFonts w:ascii="Times New Roman" w:hAnsi="Times New Roman" w:cs="Times New Roman"/>
          <w:sz w:val="28"/>
          <w:szCs w:val="28"/>
        </w:rPr>
        <w:t>гражданина</w:t>
      </w:r>
      <w:r w:rsidR="009A2DC9">
        <w:rPr>
          <w:rFonts w:ascii="Times New Roman" w:hAnsi="Times New Roman" w:cs="Times New Roman"/>
          <w:sz w:val="28"/>
          <w:szCs w:val="28"/>
        </w:rPr>
        <w:t>,</w:t>
      </w:r>
      <w:r w:rsidR="00B01E61" w:rsidRPr="00D3270D">
        <w:rPr>
          <w:rFonts w:ascii="Times New Roman" w:hAnsi="Times New Roman" w:cs="Times New Roman"/>
          <w:sz w:val="28"/>
          <w:szCs w:val="28"/>
        </w:rPr>
        <w:t xml:space="preserve"> принятого на учет в к</w:t>
      </w:r>
      <w:r w:rsidR="00B01E61" w:rsidRPr="00206B1B">
        <w:rPr>
          <w:rFonts w:ascii="Times New Roman" w:hAnsi="Times New Roman" w:cs="Times New Roman"/>
          <w:sz w:val="28"/>
          <w:szCs w:val="28"/>
        </w:rPr>
        <w:t>ачестве нуждающихся в жилых помещениях –</w:t>
      </w:r>
      <w:r w:rsidR="00FE4109">
        <w:rPr>
          <w:rFonts w:ascii="Times New Roman" w:hAnsi="Times New Roman" w:cs="Times New Roman"/>
          <w:sz w:val="28"/>
          <w:szCs w:val="28"/>
        </w:rPr>
        <w:t>1</w:t>
      </w:r>
      <w:r w:rsidR="00B01E61" w:rsidRPr="00206B1B">
        <w:rPr>
          <w:rFonts w:ascii="Times New Roman" w:hAnsi="Times New Roman" w:cs="Times New Roman"/>
          <w:sz w:val="28"/>
          <w:szCs w:val="28"/>
        </w:rPr>
        <w:t>рабочи</w:t>
      </w:r>
      <w:r w:rsidR="00FE4109">
        <w:rPr>
          <w:rFonts w:ascii="Times New Roman" w:hAnsi="Times New Roman" w:cs="Times New Roman"/>
          <w:sz w:val="28"/>
          <w:szCs w:val="28"/>
        </w:rPr>
        <w:t>й</w:t>
      </w:r>
      <w:r w:rsidR="00845C8D">
        <w:rPr>
          <w:rFonts w:ascii="Times New Roman" w:hAnsi="Times New Roman" w:cs="Times New Roman"/>
          <w:sz w:val="28"/>
          <w:szCs w:val="28"/>
        </w:rPr>
        <w:t>д</w:t>
      </w:r>
      <w:r w:rsidR="00FE4109">
        <w:rPr>
          <w:rFonts w:ascii="Times New Roman" w:hAnsi="Times New Roman" w:cs="Times New Roman"/>
          <w:sz w:val="28"/>
          <w:szCs w:val="28"/>
        </w:rPr>
        <w:t>ень</w:t>
      </w:r>
      <w:r w:rsidR="00B01E61" w:rsidRPr="00206B1B">
        <w:rPr>
          <w:rFonts w:ascii="Times New Roman" w:hAnsi="Times New Roman" w:cs="Times New Roman"/>
          <w:sz w:val="28"/>
          <w:szCs w:val="28"/>
        </w:rPr>
        <w:t>.</w:t>
      </w:r>
    </w:p>
    <w:p w:rsidR="008C293C" w:rsidRDefault="00206B1B" w:rsidP="00D15283">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3.1.1.2 </w:t>
      </w:r>
      <w:r w:rsidR="008C293C" w:rsidRPr="008C293C">
        <w:rPr>
          <w:rFonts w:ascii="Times New Roman" w:hAnsi="Times New Roman" w:cs="Times New Roman"/>
          <w:sz w:val="28"/>
          <w:szCs w:val="28"/>
          <w:lang w:eastAsia="ru-RU"/>
        </w:rPr>
        <w:t>Последовательность действий при предоставлении муниципальной услуги, указанной в п. 1.2.</w:t>
      </w:r>
      <w:r w:rsidR="008C293C">
        <w:rPr>
          <w:rFonts w:ascii="Times New Roman" w:hAnsi="Times New Roman" w:cs="Times New Roman"/>
          <w:sz w:val="28"/>
          <w:szCs w:val="28"/>
          <w:lang w:eastAsia="ru-RU"/>
        </w:rPr>
        <w:t>2</w:t>
      </w:r>
      <w:r w:rsidR="008C293C" w:rsidRPr="008C293C">
        <w:rPr>
          <w:rFonts w:ascii="Times New Roman" w:hAnsi="Times New Roman" w:cs="Times New Roman"/>
          <w:sz w:val="28"/>
          <w:szCs w:val="28"/>
          <w:lang w:eastAsia="ru-RU"/>
        </w:rPr>
        <w:t>. включает в себя следующие административные процедуры:</w:t>
      </w:r>
    </w:p>
    <w:p w:rsidR="008C293C" w:rsidRPr="002F291F" w:rsidRDefault="00314DCE" w:rsidP="00D15283">
      <w:pPr>
        <w:spacing w:after="0"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rPr>
        <w:t>1.</w:t>
      </w:r>
      <w:r w:rsidR="00845C8D">
        <w:rPr>
          <w:rFonts w:ascii="Times New Roman" w:hAnsi="Times New Roman" w:cs="Times New Roman"/>
          <w:sz w:val="28"/>
          <w:szCs w:val="28"/>
        </w:rPr>
        <w:tab/>
      </w:r>
      <w:r w:rsidR="008C293C" w:rsidRPr="002F291F">
        <w:rPr>
          <w:rFonts w:ascii="Times New Roman" w:hAnsi="Times New Roman" w:cs="Times New Roman"/>
          <w:sz w:val="28"/>
          <w:szCs w:val="28"/>
        </w:rPr>
        <w:t xml:space="preserve">прием и регистрация заявления </w:t>
      </w:r>
      <w:r w:rsidR="008C293C" w:rsidRPr="008C293C">
        <w:rPr>
          <w:rFonts w:ascii="Times New Roman" w:hAnsi="Times New Roman" w:cs="Times New Roman"/>
          <w:sz w:val="28"/>
          <w:szCs w:val="28"/>
        </w:rPr>
        <w:t xml:space="preserve">по форме согласно приложению </w:t>
      </w:r>
      <w:r w:rsidR="00C650D5">
        <w:rPr>
          <w:rFonts w:ascii="Times New Roman" w:hAnsi="Times New Roman" w:cs="Times New Roman"/>
          <w:sz w:val="28"/>
          <w:szCs w:val="28"/>
        </w:rPr>
        <w:t>2</w:t>
      </w:r>
      <w:r w:rsidR="008C293C" w:rsidRPr="008C293C">
        <w:rPr>
          <w:rFonts w:ascii="Times New Roman" w:hAnsi="Times New Roman" w:cs="Times New Roman"/>
          <w:sz w:val="28"/>
          <w:szCs w:val="28"/>
        </w:rPr>
        <w:t xml:space="preserve"> к настоящему регламенту</w:t>
      </w:r>
      <w:r w:rsidR="006A0C87">
        <w:rPr>
          <w:rFonts w:ascii="Times New Roman" w:hAnsi="Times New Roman" w:cs="Times New Roman"/>
          <w:sz w:val="28"/>
          <w:szCs w:val="28"/>
        </w:rPr>
        <w:t xml:space="preserve"> </w:t>
      </w:r>
      <w:r w:rsidR="008C293C" w:rsidRPr="008C293C">
        <w:rPr>
          <w:rFonts w:ascii="Times New Roman" w:hAnsi="Times New Roman" w:cs="Times New Roman"/>
          <w:sz w:val="28"/>
          <w:szCs w:val="28"/>
        </w:rPr>
        <w:t>– 1 рабочий день</w:t>
      </w:r>
      <w:r w:rsidR="008C293C" w:rsidRPr="002F291F">
        <w:rPr>
          <w:rFonts w:ascii="Times New Roman" w:hAnsi="Times New Roman" w:cs="Times New Roman"/>
          <w:sz w:val="28"/>
          <w:szCs w:val="28"/>
        </w:rPr>
        <w:t>;</w:t>
      </w:r>
    </w:p>
    <w:p w:rsidR="006A501C" w:rsidRDefault="00314DCE" w:rsidP="00D15283">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lastRenderedPageBreak/>
        <w:t>2.</w:t>
      </w:r>
      <w:r w:rsidR="00845C8D">
        <w:rPr>
          <w:rFonts w:ascii="Times New Roman" w:hAnsi="Times New Roman" w:cs="Times New Roman"/>
          <w:sz w:val="28"/>
          <w:szCs w:val="28"/>
        </w:rPr>
        <w:tab/>
      </w:r>
      <w:r w:rsidR="006A501C" w:rsidRPr="002F291F">
        <w:rPr>
          <w:rFonts w:ascii="Times New Roman" w:hAnsi="Times New Roman" w:cs="Times New Roman"/>
          <w:sz w:val="28"/>
          <w:szCs w:val="28"/>
        </w:rPr>
        <w:t>рассмотрение заявления</w:t>
      </w:r>
      <w:r w:rsidR="006A0C87">
        <w:rPr>
          <w:rFonts w:ascii="Times New Roman" w:hAnsi="Times New Roman" w:cs="Times New Roman"/>
          <w:sz w:val="28"/>
          <w:szCs w:val="28"/>
        </w:rPr>
        <w:t xml:space="preserve"> </w:t>
      </w:r>
      <w:r w:rsidR="006A501C">
        <w:rPr>
          <w:rFonts w:ascii="Times New Roman" w:hAnsi="Times New Roman" w:cs="Times New Roman"/>
          <w:sz w:val="28"/>
          <w:szCs w:val="28"/>
          <w:lang w:eastAsia="ru-RU"/>
        </w:rPr>
        <w:t xml:space="preserve">и принятие решения </w:t>
      </w:r>
      <w:r w:rsidR="006A501C" w:rsidRPr="002F291F">
        <w:rPr>
          <w:rFonts w:ascii="Times New Roman" w:hAnsi="Times New Roman" w:cs="Times New Roman"/>
          <w:sz w:val="28"/>
          <w:szCs w:val="28"/>
          <w:lang w:eastAsia="ru-RU"/>
        </w:rPr>
        <w:t>об очередности предоставления жилых помещений по договору социального найма</w:t>
      </w:r>
      <w:r w:rsidR="006A0C87">
        <w:rPr>
          <w:rFonts w:ascii="Times New Roman" w:hAnsi="Times New Roman" w:cs="Times New Roman"/>
          <w:sz w:val="28"/>
          <w:szCs w:val="28"/>
          <w:lang w:eastAsia="ru-RU"/>
        </w:rPr>
        <w:t xml:space="preserve"> </w:t>
      </w:r>
      <w:r w:rsidR="00371569" w:rsidRPr="00371569">
        <w:rPr>
          <w:rFonts w:ascii="Times New Roman" w:hAnsi="Times New Roman" w:cs="Times New Roman"/>
          <w:sz w:val="28"/>
          <w:szCs w:val="28"/>
          <w:lang w:eastAsia="ru-RU"/>
        </w:rPr>
        <w:t xml:space="preserve">по форме согласно приложениям </w:t>
      </w:r>
      <w:r w:rsidR="00371569">
        <w:rPr>
          <w:rFonts w:ascii="Times New Roman" w:hAnsi="Times New Roman" w:cs="Times New Roman"/>
          <w:sz w:val="28"/>
          <w:szCs w:val="28"/>
          <w:lang w:eastAsia="ru-RU"/>
        </w:rPr>
        <w:t>5.1, 5.2</w:t>
      </w:r>
      <w:r w:rsidR="00371569" w:rsidRPr="00371569">
        <w:rPr>
          <w:rFonts w:ascii="Times New Roman" w:hAnsi="Times New Roman" w:cs="Times New Roman"/>
          <w:sz w:val="28"/>
          <w:szCs w:val="28"/>
          <w:lang w:eastAsia="ru-RU"/>
        </w:rPr>
        <w:t xml:space="preserve"> к настоящему регламенту </w:t>
      </w:r>
      <w:r w:rsidR="008C293C" w:rsidRPr="008C293C">
        <w:rPr>
          <w:rFonts w:ascii="Times New Roman" w:hAnsi="Times New Roman" w:cs="Times New Roman"/>
          <w:sz w:val="28"/>
          <w:szCs w:val="28"/>
        </w:rPr>
        <w:t xml:space="preserve">– </w:t>
      </w:r>
      <w:r w:rsidR="00845C8D">
        <w:rPr>
          <w:rFonts w:ascii="Times New Roman" w:hAnsi="Times New Roman" w:cs="Times New Roman"/>
          <w:sz w:val="28"/>
          <w:szCs w:val="28"/>
        </w:rPr>
        <w:t>2</w:t>
      </w:r>
      <w:r w:rsidR="006A0C87">
        <w:rPr>
          <w:rFonts w:ascii="Times New Roman" w:hAnsi="Times New Roman" w:cs="Times New Roman"/>
          <w:sz w:val="28"/>
          <w:szCs w:val="28"/>
        </w:rPr>
        <w:t xml:space="preserve"> </w:t>
      </w:r>
      <w:r w:rsidR="008C293C" w:rsidRPr="008C293C">
        <w:rPr>
          <w:rFonts w:ascii="Times New Roman" w:hAnsi="Times New Roman" w:cs="Times New Roman"/>
          <w:sz w:val="28"/>
          <w:szCs w:val="28"/>
        </w:rPr>
        <w:t>рабочи</w:t>
      </w:r>
      <w:r w:rsidR="006A501C">
        <w:rPr>
          <w:rFonts w:ascii="Times New Roman" w:hAnsi="Times New Roman" w:cs="Times New Roman"/>
          <w:sz w:val="28"/>
          <w:szCs w:val="28"/>
        </w:rPr>
        <w:t>й</w:t>
      </w:r>
      <w:r w:rsidR="008C293C" w:rsidRPr="008C293C">
        <w:rPr>
          <w:rFonts w:ascii="Times New Roman" w:hAnsi="Times New Roman" w:cs="Times New Roman"/>
          <w:sz w:val="28"/>
          <w:szCs w:val="28"/>
        </w:rPr>
        <w:t xml:space="preserve"> д</w:t>
      </w:r>
      <w:r w:rsidR="006A501C">
        <w:rPr>
          <w:rFonts w:ascii="Times New Roman" w:hAnsi="Times New Roman" w:cs="Times New Roman"/>
          <w:sz w:val="28"/>
          <w:szCs w:val="28"/>
        </w:rPr>
        <w:t>ень</w:t>
      </w:r>
      <w:r w:rsidR="008C293C" w:rsidRPr="008C293C">
        <w:rPr>
          <w:rFonts w:ascii="Times New Roman" w:hAnsi="Times New Roman" w:cs="Times New Roman"/>
        </w:rPr>
        <w:t>;</w:t>
      </w:r>
    </w:p>
    <w:p w:rsidR="008C293C" w:rsidRPr="002F291F" w:rsidRDefault="00314DCE" w:rsidP="00D15283">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3.</w:t>
      </w:r>
      <w:r w:rsidR="00845C8D">
        <w:rPr>
          <w:rFonts w:ascii="Times New Roman" w:hAnsi="Times New Roman" w:cs="Times New Roman"/>
          <w:sz w:val="28"/>
          <w:szCs w:val="28"/>
        </w:rPr>
        <w:tab/>
      </w:r>
      <w:r w:rsidR="008C293C" w:rsidRPr="002F291F">
        <w:rPr>
          <w:rFonts w:ascii="Times New Roman" w:hAnsi="Times New Roman" w:cs="Times New Roman"/>
          <w:sz w:val="28"/>
          <w:szCs w:val="28"/>
        </w:rPr>
        <w:t xml:space="preserve">предоставление информации об очередности предоставления жилых помещений по договорам социального найма или отказ в предоставлении такой информации – </w:t>
      </w:r>
      <w:r w:rsidR="00206B1B">
        <w:rPr>
          <w:rFonts w:ascii="Times New Roman" w:hAnsi="Times New Roman" w:cs="Times New Roman"/>
          <w:sz w:val="28"/>
          <w:szCs w:val="28"/>
        </w:rPr>
        <w:t>1</w:t>
      </w:r>
      <w:r w:rsidR="008C293C" w:rsidRPr="002F291F">
        <w:rPr>
          <w:rFonts w:ascii="Times New Roman" w:hAnsi="Times New Roman" w:cs="Times New Roman"/>
          <w:sz w:val="28"/>
          <w:szCs w:val="28"/>
        </w:rPr>
        <w:t xml:space="preserve"> рабочи</w:t>
      </w:r>
      <w:r w:rsidR="00206B1B">
        <w:rPr>
          <w:rFonts w:ascii="Times New Roman" w:hAnsi="Times New Roman" w:cs="Times New Roman"/>
          <w:sz w:val="28"/>
          <w:szCs w:val="28"/>
        </w:rPr>
        <w:t>й</w:t>
      </w:r>
      <w:r w:rsidR="008C293C" w:rsidRPr="002F291F">
        <w:rPr>
          <w:rFonts w:ascii="Times New Roman" w:hAnsi="Times New Roman" w:cs="Times New Roman"/>
          <w:sz w:val="28"/>
          <w:szCs w:val="28"/>
        </w:rPr>
        <w:t xml:space="preserve"> дней;</w:t>
      </w:r>
    </w:p>
    <w:p w:rsidR="00206B1B" w:rsidRDefault="00206B1B" w:rsidP="00D15283">
      <w:pPr>
        <w:spacing w:after="0" w:line="240" w:lineRule="auto"/>
        <w:jc w:val="both"/>
        <w:rPr>
          <w:rFonts w:ascii="Times New Roman" w:hAnsi="Times New Roman" w:cs="Times New Roman"/>
          <w:bCs/>
          <w:sz w:val="28"/>
          <w:szCs w:val="28"/>
          <w:lang w:eastAsia="ru-RU"/>
        </w:rPr>
      </w:pPr>
    </w:p>
    <w:p w:rsidR="00B01E61" w:rsidRPr="002F291F" w:rsidRDefault="00B01E61" w:rsidP="00D15283">
      <w:pPr>
        <w:spacing w:after="0" w:line="240" w:lineRule="auto"/>
        <w:ind w:firstLine="567"/>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3.</w:t>
      </w:r>
      <w:r w:rsidR="00AE7383" w:rsidRPr="002F291F">
        <w:rPr>
          <w:rFonts w:ascii="Times New Roman" w:hAnsi="Times New Roman" w:cs="Times New Roman"/>
          <w:bCs/>
          <w:sz w:val="28"/>
          <w:szCs w:val="28"/>
          <w:lang w:eastAsia="ru-RU"/>
        </w:rPr>
        <w:t>1.</w:t>
      </w:r>
      <w:r w:rsidR="00EC1C12">
        <w:rPr>
          <w:rFonts w:ascii="Times New Roman" w:hAnsi="Times New Roman" w:cs="Times New Roman"/>
          <w:bCs/>
          <w:sz w:val="28"/>
          <w:szCs w:val="28"/>
          <w:lang w:eastAsia="ru-RU"/>
        </w:rPr>
        <w:t>2</w:t>
      </w:r>
      <w:r w:rsidRPr="002F291F">
        <w:rPr>
          <w:rFonts w:ascii="Times New Roman" w:hAnsi="Times New Roman" w:cs="Times New Roman"/>
          <w:bCs/>
          <w:sz w:val="28"/>
          <w:szCs w:val="28"/>
          <w:lang w:eastAsia="ru-RU"/>
        </w:rPr>
        <w:t xml:space="preserve">. </w:t>
      </w:r>
      <w:r w:rsidR="00EC1C12">
        <w:rPr>
          <w:rFonts w:ascii="Times New Roman" w:hAnsi="Times New Roman" w:cs="Times New Roman"/>
          <w:bCs/>
          <w:sz w:val="28"/>
          <w:szCs w:val="28"/>
          <w:lang w:eastAsia="ru-RU"/>
        </w:rPr>
        <w:t xml:space="preserve">Прием и регистрация </w:t>
      </w:r>
      <w:r w:rsidR="00EC1C12" w:rsidRPr="00EC1C12">
        <w:rPr>
          <w:rFonts w:ascii="Times New Roman" w:hAnsi="Times New Roman" w:cs="Times New Roman"/>
          <w:bCs/>
          <w:sz w:val="28"/>
          <w:szCs w:val="28"/>
          <w:lang w:eastAsia="ru-RU"/>
        </w:rPr>
        <w:t xml:space="preserve">заявления о предоставлении </w:t>
      </w:r>
      <w:r w:rsidR="00EC1C12">
        <w:rPr>
          <w:rFonts w:ascii="Times New Roman" w:hAnsi="Times New Roman" w:cs="Times New Roman"/>
          <w:bCs/>
          <w:sz w:val="28"/>
          <w:szCs w:val="28"/>
          <w:lang w:eastAsia="ru-RU"/>
        </w:rPr>
        <w:t>муниципальной</w:t>
      </w:r>
      <w:r w:rsidR="00EC1C12" w:rsidRPr="00EC1C12">
        <w:rPr>
          <w:rFonts w:ascii="Times New Roman" w:hAnsi="Times New Roman" w:cs="Times New Roman"/>
          <w:bCs/>
          <w:sz w:val="28"/>
          <w:szCs w:val="28"/>
          <w:lang w:eastAsia="ru-RU"/>
        </w:rPr>
        <w:t xml:space="preserve"> услуги.</w:t>
      </w:r>
    </w:p>
    <w:p w:rsidR="00EC1C12" w:rsidRDefault="00EC1C12" w:rsidP="00D15283">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3.1.2.1.</w:t>
      </w:r>
      <w:r w:rsidR="00B01E61"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1.2.1</w:t>
      </w:r>
      <w:r w:rsidR="00B01E61" w:rsidRPr="002F291F">
        <w:rPr>
          <w:rFonts w:ascii="Times New Roman" w:hAnsi="Times New Roman" w:cs="Times New Roman"/>
          <w:sz w:val="28"/>
          <w:szCs w:val="28"/>
          <w:lang w:eastAsia="ru-RU"/>
        </w:rPr>
        <w:t xml:space="preserve"> является</w:t>
      </w:r>
      <w:r>
        <w:rPr>
          <w:rFonts w:ascii="Times New Roman" w:hAnsi="Times New Roman" w:cs="Times New Roman"/>
          <w:sz w:val="28"/>
          <w:szCs w:val="28"/>
          <w:lang w:eastAsia="ru-RU"/>
        </w:rPr>
        <w:t>:</w:t>
      </w:r>
      <w:r w:rsidR="00B01E61" w:rsidRPr="002F291F">
        <w:rPr>
          <w:rFonts w:ascii="Times New Roman" w:hAnsi="Times New Roman" w:cs="Times New Roman"/>
          <w:sz w:val="28"/>
          <w:szCs w:val="28"/>
          <w:lang w:eastAsia="ru-RU"/>
        </w:rPr>
        <w:t xml:space="preserve"> поступление специалисту администрации заявления о принятии заявителя на учет граждан в качестве нуждающихся в жилых помещениях </w:t>
      </w:r>
      <w:r>
        <w:rPr>
          <w:rFonts w:ascii="Times New Roman" w:hAnsi="Times New Roman" w:cs="Times New Roman"/>
          <w:sz w:val="28"/>
          <w:szCs w:val="28"/>
          <w:lang w:eastAsia="ru-RU"/>
        </w:rPr>
        <w:t xml:space="preserve">и </w:t>
      </w:r>
      <w:r w:rsidRPr="00EC1C12">
        <w:rPr>
          <w:rFonts w:ascii="Times New Roman" w:hAnsi="Times New Roman" w:cs="Times New Roman"/>
          <w:sz w:val="28"/>
          <w:szCs w:val="28"/>
          <w:lang w:eastAsia="ru-RU"/>
        </w:rPr>
        <w:t>прилагаемых к нему документов</w:t>
      </w:r>
      <w:r>
        <w:rPr>
          <w:rFonts w:ascii="Times New Roman" w:hAnsi="Times New Roman" w:cs="Times New Roman"/>
          <w:sz w:val="28"/>
          <w:szCs w:val="28"/>
          <w:lang w:eastAsia="ru-RU"/>
        </w:rPr>
        <w:t>.</w:t>
      </w:r>
    </w:p>
    <w:p w:rsidR="00B01E61" w:rsidRPr="002F291F" w:rsidRDefault="00EC1C12" w:rsidP="006A0C87">
      <w:pPr>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1.2.2 </w:t>
      </w:r>
      <w:r w:rsidRPr="002F291F">
        <w:rPr>
          <w:rFonts w:ascii="Times New Roman" w:hAnsi="Times New Roman" w:cs="Times New Roman"/>
          <w:sz w:val="28"/>
          <w:szCs w:val="28"/>
          <w:lang w:eastAsia="ru-RU"/>
        </w:rPr>
        <w:t>является</w:t>
      </w:r>
      <w:r>
        <w:rPr>
          <w:rFonts w:ascii="Times New Roman" w:hAnsi="Times New Roman" w:cs="Times New Roman"/>
          <w:sz w:val="28"/>
          <w:szCs w:val="28"/>
          <w:lang w:eastAsia="ru-RU"/>
        </w:rPr>
        <w:t xml:space="preserve">: </w:t>
      </w:r>
      <w:r w:rsidR="006A0C87">
        <w:rPr>
          <w:rFonts w:ascii="Times New Roman" w:hAnsi="Times New Roman" w:cs="Times New Roman"/>
          <w:sz w:val="28"/>
          <w:szCs w:val="28"/>
          <w:lang w:eastAsia="ru-RU"/>
        </w:rPr>
        <w:t>поступление специалисту</w:t>
      </w:r>
      <w:r>
        <w:rPr>
          <w:rFonts w:ascii="Times New Roman" w:hAnsi="Times New Roman" w:cs="Times New Roman"/>
          <w:sz w:val="28"/>
          <w:szCs w:val="28"/>
          <w:lang w:eastAsia="ru-RU"/>
        </w:rPr>
        <w:t xml:space="preserve"> администрации заявления</w:t>
      </w:r>
      <w:r w:rsidR="00B01E61" w:rsidRPr="002F291F">
        <w:rPr>
          <w:rFonts w:ascii="Times New Roman" w:hAnsi="Times New Roman" w:cs="Times New Roman"/>
          <w:sz w:val="28"/>
          <w:szCs w:val="28"/>
          <w:lang w:eastAsia="ru-RU"/>
        </w:rPr>
        <w:t xml:space="preserve"> о предоставлении информации об очередности предоставления жилых помещений по договорам социального найма;</w:t>
      </w:r>
    </w:p>
    <w:p w:rsidR="008D6C6D" w:rsidRPr="008D6C6D" w:rsidRDefault="00EC1C12" w:rsidP="00D15283">
      <w:pPr>
        <w:autoSpaceDE w:val="0"/>
        <w:autoSpaceDN w:val="0"/>
        <w:spacing w:after="0" w:line="240" w:lineRule="auto"/>
        <w:ind w:firstLine="709"/>
        <w:jc w:val="both"/>
        <w:rPr>
          <w:rFonts w:ascii="Times New Roman" w:hAnsi="Times New Roman" w:cs="Times New Roman"/>
          <w:sz w:val="28"/>
          <w:szCs w:val="28"/>
        </w:rPr>
      </w:pPr>
      <w:r w:rsidRPr="00EC1C12">
        <w:rPr>
          <w:rFonts w:ascii="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Pr="002F291F">
        <w:rPr>
          <w:rFonts w:ascii="Times New Roman" w:hAnsi="Times New Roman" w:cs="Times New Roman"/>
          <w:sz w:val="28"/>
          <w:szCs w:val="28"/>
          <w:lang w:eastAsia="ru-RU"/>
        </w:rPr>
        <w:t>специалист, наделенный в соответствии с должностным регламентом функциями по приему заявлений и документов</w:t>
      </w:r>
      <w:r w:rsidRPr="00EC1C12">
        <w:rPr>
          <w:rFonts w:ascii="Times New Roman" w:hAnsi="Times New Roman" w:cs="Times New Roman"/>
          <w:sz w:val="28"/>
          <w:szCs w:val="28"/>
          <w:lang w:eastAsia="ru-RU"/>
        </w:rPr>
        <w:t xml:space="preserve">, принимает поступившие заявление и документы </w:t>
      </w:r>
      <w:r w:rsidR="008D6C6D" w:rsidRPr="008D6C6D">
        <w:rPr>
          <w:rFonts w:ascii="Times New Roman" w:hAnsi="Times New Roman" w:cs="Times New Roman"/>
          <w:sz w:val="28"/>
          <w:szCs w:val="28"/>
        </w:rPr>
        <w:t>в сроки, указанные в подпункте 1 подпункта 3.1.1 пункта  3.1 настоящего регламента</w:t>
      </w:r>
      <w:r w:rsidR="008D6C6D">
        <w:rPr>
          <w:rFonts w:ascii="Times New Roman" w:hAnsi="Times New Roman" w:cs="Times New Roman"/>
          <w:sz w:val="28"/>
          <w:szCs w:val="28"/>
        </w:rPr>
        <w:t xml:space="preserve"> для услуги 1.2.1 и </w:t>
      </w:r>
      <w:r w:rsidR="008D6C6D" w:rsidRPr="008D6C6D">
        <w:rPr>
          <w:rFonts w:ascii="Times New Roman" w:hAnsi="Times New Roman" w:cs="Times New Roman"/>
          <w:sz w:val="28"/>
          <w:szCs w:val="28"/>
        </w:rPr>
        <w:t xml:space="preserve">в подпункте 1 подпункта </w:t>
      </w:r>
      <w:r w:rsidR="008D6C6D">
        <w:rPr>
          <w:rFonts w:ascii="Times New Roman" w:hAnsi="Times New Roman" w:cs="Times New Roman"/>
          <w:sz w:val="28"/>
          <w:szCs w:val="28"/>
          <w:lang w:eastAsia="ru-RU"/>
        </w:rPr>
        <w:t xml:space="preserve">3.1.1.2  </w:t>
      </w:r>
      <w:r w:rsidR="008D6C6D" w:rsidRPr="008D6C6D">
        <w:rPr>
          <w:rFonts w:ascii="Times New Roman" w:hAnsi="Times New Roman" w:cs="Times New Roman"/>
          <w:sz w:val="28"/>
          <w:szCs w:val="28"/>
        </w:rPr>
        <w:t>пункта  3.1 настоящего регламента</w:t>
      </w:r>
      <w:r w:rsidR="008D6C6D">
        <w:rPr>
          <w:rFonts w:ascii="Times New Roman" w:hAnsi="Times New Roman" w:cs="Times New Roman"/>
          <w:sz w:val="28"/>
          <w:szCs w:val="28"/>
        </w:rPr>
        <w:t xml:space="preserve"> для услуги 1.2.2:</w:t>
      </w:r>
    </w:p>
    <w:p w:rsidR="008D6C6D" w:rsidRDefault="008D6C6D" w:rsidP="00D15283">
      <w:pPr>
        <w:spacing w:after="0" w:line="240" w:lineRule="auto"/>
        <w:ind w:firstLine="709"/>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t>1 действие: должностное лицо, ответственное за выполнение административного действия,</w:t>
      </w:r>
      <w:r w:rsidR="006A0C8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w:t>
      </w:r>
      <w:r w:rsidRPr="00EC1C12">
        <w:rPr>
          <w:rFonts w:ascii="Times New Roman" w:hAnsi="Times New Roman" w:cs="Times New Roman"/>
          <w:sz w:val="28"/>
          <w:szCs w:val="28"/>
          <w:lang w:eastAsia="ru-RU"/>
        </w:rPr>
        <w:t xml:space="preserve"> случае получения документов посредством МФЦ</w:t>
      </w:r>
      <w:r>
        <w:rPr>
          <w:rFonts w:ascii="Times New Roman" w:hAnsi="Times New Roman" w:cs="Times New Roman"/>
          <w:sz w:val="28"/>
          <w:szCs w:val="28"/>
          <w:lang w:eastAsia="ru-RU"/>
        </w:rPr>
        <w:t xml:space="preserve"> или </w:t>
      </w:r>
      <w:r w:rsidRPr="002F291F">
        <w:rPr>
          <w:rFonts w:ascii="Times New Roman" w:hAnsi="Times New Roman" w:cs="Times New Roman"/>
          <w:sz w:val="28"/>
          <w:szCs w:val="28"/>
          <w:lang w:eastAsia="ru-RU"/>
        </w:rPr>
        <w:t>в электронной форме через ПГУ ЛО, либо ЕПГУ</w:t>
      </w:r>
      <w:r w:rsidRPr="00EC1C12">
        <w:rPr>
          <w:rFonts w:ascii="Times New Roman" w:hAnsi="Times New Roman" w:cs="Times New Roman"/>
          <w:sz w:val="28"/>
          <w:szCs w:val="28"/>
          <w:lang w:eastAsia="ru-RU"/>
        </w:rPr>
        <w:t xml:space="preserve"> принимает в работу электронные документы в автоматизированной информационной системе Ленинградской области </w:t>
      </w:r>
      <w:r>
        <w:rPr>
          <w:rFonts w:ascii="Times New Roman" w:hAnsi="Times New Roman" w:cs="Times New Roman"/>
          <w:sz w:val="28"/>
          <w:szCs w:val="28"/>
          <w:lang w:eastAsia="ru-RU"/>
        </w:rPr>
        <w:t>«АИС Межвед ЛО»</w:t>
      </w:r>
      <w:r w:rsidRPr="00EC1C12">
        <w:rPr>
          <w:rFonts w:ascii="Times New Roman" w:hAnsi="Times New Roman" w:cs="Times New Roman"/>
          <w:sz w:val="28"/>
          <w:szCs w:val="28"/>
          <w:lang w:eastAsia="ru-RU"/>
        </w:rPr>
        <w:t xml:space="preserve"> (далее - АИС </w:t>
      </w:r>
      <w:r>
        <w:rPr>
          <w:rFonts w:ascii="Times New Roman" w:hAnsi="Times New Roman" w:cs="Times New Roman"/>
          <w:sz w:val="28"/>
          <w:szCs w:val="28"/>
          <w:lang w:eastAsia="ru-RU"/>
        </w:rPr>
        <w:t>«Межвед ЛО»</w:t>
      </w:r>
      <w:r w:rsidRPr="00EC1C12">
        <w:rPr>
          <w:rFonts w:ascii="Times New Roman" w:hAnsi="Times New Roman" w:cs="Times New Roman"/>
          <w:sz w:val="28"/>
          <w:szCs w:val="28"/>
          <w:lang w:eastAsia="ru-RU"/>
        </w:rPr>
        <w:t>) в сроки, указанные в пункте 3.1.1 настоящего регламента.</w:t>
      </w:r>
    </w:p>
    <w:p w:rsidR="00B01E61" w:rsidRDefault="006174AE"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6A0C87">
        <w:rPr>
          <w:rFonts w:ascii="Times New Roman" w:hAnsi="Times New Roman" w:cs="Times New Roman"/>
          <w:sz w:val="28"/>
          <w:szCs w:val="28"/>
          <w:lang w:eastAsia="ru-RU"/>
        </w:rPr>
        <w:t xml:space="preserve"> </w:t>
      </w:r>
      <w:r w:rsidRPr="00EC1C12">
        <w:rPr>
          <w:rFonts w:ascii="Times New Roman" w:hAnsi="Times New Roman" w:cs="Times New Roman"/>
          <w:sz w:val="28"/>
          <w:szCs w:val="28"/>
          <w:lang w:eastAsia="ru-RU"/>
        </w:rPr>
        <w:t>действие:</w:t>
      </w:r>
      <w:r>
        <w:rPr>
          <w:rFonts w:ascii="Times New Roman" w:hAnsi="Times New Roman" w:cs="Times New Roman"/>
          <w:sz w:val="28"/>
          <w:szCs w:val="28"/>
          <w:lang w:eastAsia="ru-RU"/>
        </w:rPr>
        <w:t xml:space="preserve"> з</w:t>
      </w:r>
      <w:r w:rsidR="00B01E61" w:rsidRPr="002F291F">
        <w:rPr>
          <w:rFonts w:ascii="Times New Roman" w:hAnsi="Times New Roman" w:cs="Times New Roman"/>
          <w:sz w:val="28"/>
          <w:szCs w:val="28"/>
          <w:lang w:eastAsia="ru-RU"/>
        </w:rPr>
        <w:t xml:space="preserve">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w:t>
      </w:r>
      <w:r w:rsidR="00B01E61" w:rsidRPr="00E5510C">
        <w:rPr>
          <w:rFonts w:ascii="Times New Roman" w:hAnsi="Times New Roman" w:cs="Times New Roman"/>
          <w:sz w:val="28"/>
          <w:szCs w:val="28"/>
          <w:lang w:eastAsia="ru-RU"/>
        </w:rPr>
        <w:t>в Книге регистрации заявлений граждан о принятия  на учет в качестве нуждающихся в жилых помещениях, предоставляемых по договорам социального найма;</w:t>
      </w:r>
    </w:p>
    <w:p w:rsidR="00EC1C12" w:rsidRDefault="00EC1C12" w:rsidP="00D15283">
      <w:pPr>
        <w:spacing w:after="0" w:line="240" w:lineRule="auto"/>
        <w:ind w:firstLine="709"/>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t>3.1.2.</w:t>
      </w:r>
      <w:r w:rsidR="006174AE">
        <w:rPr>
          <w:rFonts w:ascii="Times New Roman" w:hAnsi="Times New Roman" w:cs="Times New Roman"/>
          <w:sz w:val="28"/>
          <w:szCs w:val="28"/>
          <w:lang w:eastAsia="ru-RU"/>
        </w:rPr>
        <w:t>3</w:t>
      </w:r>
      <w:r w:rsidRPr="00EC1C12">
        <w:rPr>
          <w:rFonts w:ascii="Times New Roman" w:hAnsi="Times New Roman" w:cs="Times New Roman"/>
          <w:sz w:val="28"/>
          <w:szCs w:val="28"/>
          <w:lang w:eastAsia="ru-RU"/>
        </w:rPr>
        <w:t>. Результат выполнения административной процедуры: регистрация заявления.</w:t>
      </w:r>
    </w:p>
    <w:p w:rsidR="006174AE" w:rsidRPr="00314DCE" w:rsidRDefault="00B01E61" w:rsidP="00D15283">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bCs/>
          <w:sz w:val="28"/>
          <w:szCs w:val="28"/>
          <w:lang w:eastAsia="ru-RU"/>
        </w:rPr>
        <w:t>3.</w:t>
      </w:r>
      <w:r w:rsidR="00AE7383" w:rsidRPr="002F291F">
        <w:rPr>
          <w:rFonts w:ascii="Times New Roman" w:hAnsi="Times New Roman" w:cs="Times New Roman"/>
          <w:bCs/>
          <w:sz w:val="28"/>
          <w:szCs w:val="28"/>
          <w:lang w:eastAsia="ru-RU"/>
        </w:rPr>
        <w:t>1.</w:t>
      </w:r>
      <w:r w:rsidR="006174AE">
        <w:rPr>
          <w:rFonts w:ascii="Times New Roman" w:hAnsi="Times New Roman" w:cs="Times New Roman"/>
          <w:bCs/>
          <w:sz w:val="28"/>
          <w:szCs w:val="28"/>
          <w:lang w:eastAsia="ru-RU"/>
        </w:rPr>
        <w:t>3</w:t>
      </w:r>
      <w:r w:rsidR="00AE7383" w:rsidRPr="002F291F">
        <w:rPr>
          <w:rFonts w:ascii="Times New Roman" w:hAnsi="Times New Roman" w:cs="Times New Roman"/>
          <w:bCs/>
          <w:sz w:val="28"/>
          <w:szCs w:val="28"/>
          <w:lang w:eastAsia="ru-RU"/>
        </w:rPr>
        <w:t>.</w:t>
      </w:r>
      <w:r w:rsidR="006A0C87">
        <w:rPr>
          <w:rFonts w:ascii="Times New Roman" w:hAnsi="Times New Roman" w:cs="Times New Roman"/>
          <w:bCs/>
          <w:sz w:val="28"/>
          <w:szCs w:val="28"/>
          <w:lang w:eastAsia="ru-RU"/>
        </w:rPr>
        <w:t xml:space="preserve"> </w:t>
      </w:r>
      <w:r w:rsidR="006174AE">
        <w:rPr>
          <w:rFonts w:ascii="Times New Roman" w:hAnsi="Times New Roman" w:cs="Times New Roman"/>
          <w:bCs/>
          <w:sz w:val="28"/>
          <w:szCs w:val="28"/>
          <w:lang w:eastAsia="ru-RU"/>
        </w:rPr>
        <w:t>Р</w:t>
      </w:r>
      <w:r w:rsidR="006174AE" w:rsidRPr="006174AE">
        <w:rPr>
          <w:rFonts w:ascii="Times New Roman" w:hAnsi="Times New Roman" w:cs="Times New Roman"/>
          <w:bCs/>
          <w:sz w:val="28"/>
          <w:szCs w:val="28"/>
          <w:lang w:eastAsia="ru-RU"/>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6A0C87">
        <w:rPr>
          <w:rFonts w:ascii="Times New Roman" w:hAnsi="Times New Roman" w:cs="Times New Roman"/>
          <w:bCs/>
          <w:sz w:val="28"/>
          <w:szCs w:val="28"/>
          <w:lang w:eastAsia="ru-RU"/>
        </w:rPr>
        <w:t xml:space="preserve"> </w:t>
      </w:r>
      <w:r w:rsidR="00314DCE">
        <w:rPr>
          <w:rFonts w:ascii="Times New Roman" w:hAnsi="Times New Roman" w:cs="Times New Roman"/>
          <w:sz w:val="28"/>
          <w:szCs w:val="28"/>
        </w:rPr>
        <w:t>(д</w:t>
      </w:r>
      <w:r w:rsidR="006174AE">
        <w:rPr>
          <w:rFonts w:ascii="Times New Roman" w:hAnsi="Times New Roman" w:cs="Times New Roman"/>
          <w:sz w:val="28"/>
          <w:szCs w:val="28"/>
        </w:rPr>
        <w:t>ля услуги 1.2.1</w:t>
      </w:r>
      <w:r w:rsidR="00314DCE">
        <w:rPr>
          <w:rFonts w:ascii="Times New Roman" w:hAnsi="Times New Roman" w:cs="Times New Roman"/>
          <w:sz w:val="28"/>
          <w:szCs w:val="28"/>
        </w:rPr>
        <w:t>).</w:t>
      </w:r>
    </w:p>
    <w:p w:rsidR="006174AE" w:rsidRDefault="00314DCE" w:rsidP="00D15283">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6174AE" w:rsidRPr="006174AE">
        <w:rPr>
          <w:rFonts w:ascii="Times New Roman" w:hAnsi="Times New Roman" w:cs="Times New Roman"/>
          <w:sz w:val="28"/>
          <w:szCs w:val="28"/>
        </w:rPr>
        <w:t xml:space="preserve">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w:t>
      </w:r>
      <w:r w:rsidR="006174AE" w:rsidRPr="006174AE">
        <w:rPr>
          <w:rFonts w:ascii="Times New Roman" w:hAnsi="Times New Roman" w:cs="Times New Roman"/>
          <w:sz w:val="28"/>
          <w:szCs w:val="28"/>
        </w:rPr>
        <w:lastRenderedPageBreak/>
        <w:t>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6174AE" w:rsidRDefault="006174AE" w:rsidP="00D15283">
      <w:pPr>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eastAsia="Times New Roman" w:hAnsi="Times New Roman" w:cs="Times New Roman"/>
          <w:color w:val="000000"/>
          <w:sz w:val="28"/>
          <w:szCs w:val="28"/>
        </w:rPr>
        <w:t xml:space="preserve">Результат выполнения административного действия: формирование комплекта документов, необходимого для принятия решения </w:t>
      </w:r>
      <w:r w:rsidR="00314DCE">
        <w:rPr>
          <w:rFonts w:ascii="Times New Roman" w:hAnsi="Times New Roman" w:cs="Times New Roman"/>
          <w:sz w:val="28"/>
          <w:szCs w:val="28"/>
          <w:lang w:eastAsia="ru-RU"/>
        </w:rPr>
        <w:t>д</w:t>
      </w:r>
      <w:r w:rsidR="00314DCE" w:rsidRPr="002F291F">
        <w:rPr>
          <w:rFonts w:ascii="Times New Roman" w:hAnsi="Times New Roman" w:cs="Times New Roman"/>
          <w:sz w:val="28"/>
          <w:szCs w:val="28"/>
          <w:lang w:eastAsia="ru-RU"/>
        </w:rPr>
        <w:t xml:space="preserve">олжностным лицом  </w:t>
      </w:r>
      <w:r>
        <w:rPr>
          <w:rFonts w:ascii="Times New Roman" w:eastAsia="Times New Roman" w:hAnsi="Times New Roman" w:cs="Times New Roman"/>
          <w:color w:val="000000"/>
          <w:sz w:val="28"/>
          <w:szCs w:val="28"/>
        </w:rPr>
        <w:t xml:space="preserve">о </w:t>
      </w:r>
      <w:r w:rsidRPr="002F291F">
        <w:rPr>
          <w:rFonts w:ascii="Times New Roman" w:hAnsi="Times New Roman" w:cs="Times New Roman"/>
          <w:sz w:val="28"/>
          <w:szCs w:val="28"/>
          <w:lang w:eastAsia="ru-RU"/>
        </w:rPr>
        <w:t>принятии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lang w:eastAsia="ru-RU"/>
        </w:rPr>
        <w:t>.</w:t>
      </w:r>
    </w:p>
    <w:p w:rsidR="00DC4C38" w:rsidRDefault="00DC4C38" w:rsidP="00D15283">
      <w:pPr>
        <w:autoSpaceDE w:val="0"/>
        <w:autoSpaceDN w:val="0"/>
        <w:spacing w:after="0" w:line="240" w:lineRule="auto"/>
        <w:ind w:firstLine="708"/>
        <w:jc w:val="both"/>
        <w:rPr>
          <w:rFonts w:ascii="Times New Roman" w:hAnsi="Times New Roman" w:cs="Times New Roman"/>
          <w:sz w:val="28"/>
          <w:szCs w:val="28"/>
        </w:rPr>
      </w:pPr>
      <w:r w:rsidRPr="00DC4C38">
        <w:rPr>
          <w:rFonts w:ascii="Times New Roman" w:hAnsi="Times New Roman" w:cs="Times New Roman"/>
          <w:sz w:val="28"/>
          <w:szCs w:val="28"/>
        </w:rPr>
        <w:t>3.1.</w:t>
      </w:r>
      <w:r>
        <w:rPr>
          <w:rFonts w:ascii="Times New Roman" w:hAnsi="Times New Roman" w:cs="Times New Roman"/>
          <w:sz w:val="28"/>
          <w:szCs w:val="28"/>
        </w:rPr>
        <w:t>4</w:t>
      </w:r>
      <w:r w:rsidR="006A0C87">
        <w:rPr>
          <w:rFonts w:ascii="Times New Roman" w:hAnsi="Times New Roman" w:cs="Times New Roman"/>
          <w:sz w:val="28"/>
          <w:szCs w:val="28"/>
        </w:rPr>
        <w:t xml:space="preserve">. </w:t>
      </w:r>
      <w:r>
        <w:rPr>
          <w:rFonts w:ascii="Times New Roman" w:hAnsi="Times New Roman" w:cs="Times New Roman"/>
          <w:sz w:val="28"/>
          <w:szCs w:val="28"/>
        </w:rPr>
        <w:t>П</w:t>
      </w:r>
      <w:r w:rsidRPr="00DC4C38">
        <w:rPr>
          <w:rFonts w:ascii="Times New Roman" w:hAnsi="Times New Roman" w:cs="Times New Roman"/>
          <w:sz w:val="28"/>
          <w:szCs w:val="28"/>
        </w:rPr>
        <w:t xml:space="preserve">ринятие и подписание решения о предоставлении или об отказе в предоставлении </w:t>
      </w:r>
      <w:r>
        <w:rPr>
          <w:rFonts w:ascii="Times New Roman" w:hAnsi="Times New Roman" w:cs="Times New Roman"/>
          <w:sz w:val="28"/>
          <w:szCs w:val="28"/>
        </w:rPr>
        <w:t xml:space="preserve">муниципальной </w:t>
      </w:r>
      <w:r w:rsidRPr="00DC4C38">
        <w:rPr>
          <w:rFonts w:ascii="Times New Roman" w:hAnsi="Times New Roman" w:cs="Times New Roman"/>
          <w:sz w:val="28"/>
          <w:szCs w:val="28"/>
        </w:rPr>
        <w:t>услуги</w:t>
      </w:r>
      <w:r>
        <w:rPr>
          <w:rFonts w:ascii="Times New Roman" w:hAnsi="Times New Roman" w:cs="Times New Roman"/>
          <w:sz w:val="28"/>
          <w:szCs w:val="28"/>
        </w:rPr>
        <w:t xml:space="preserve">: </w:t>
      </w:r>
    </w:p>
    <w:p w:rsidR="00FE4109" w:rsidRDefault="00DC4C38" w:rsidP="00D15283">
      <w:pPr>
        <w:autoSpaceDE w:val="0"/>
        <w:autoSpaceDN w:val="0"/>
        <w:spacing w:after="0" w:line="240" w:lineRule="auto"/>
        <w:ind w:firstLine="709"/>
        <w:jc w:val="both"/>
        <w:rPr>
          <w:rFonts w:ascii="Times New Roman" w:hAnsi="Times New Roman" w:cs="Times New Roman"/>
          <w:i/>
          <w:sz w:val="28"/>
          <w:szCs w:val="28"/>
        </w:rPr>
      </w:pPr>
      <w:r w:rsidRPr="00DC4C38">
        <w:rPr>
          <w:rFonts w:ascii="Times New Roman" w:hAnsi="Times New Roman" w:cs="Times New Roman"/>
          <w:sz w:val="28"/>
          <w:szCs w:val="28"/>
        </w:rPr>
        <w:t>На основании поступивших запрашиваемых документов (сведений) и выполнением условий пункта 2.10 настоящего регламента должностным лицом  готовится проект</w:t>
      </w:r>
      <w:r>
        <w:rPr>
          <w:rFonts w:ascii="Times New Roman" w:hAnsi="Times New Roman" w:cs="Times New Roman"/>
          <w:sz w:val="28"/>
          <w:szCs w:val="28"/>
        </w:rPr>
        <w:t xml:space="preserve"> решения </w:t>
      </w:r>
      <w:r w:rsidR="008E2CB2">
        <w:rPr>
          <w:rFonts w:ascii="Times New Roman" w:hAnsi="Times New Roman" w:cs="Times New Roman"/>
          <w:sz w:val="28"/>
          <w:szCs w:val="28"/>
        </w:rPr>
        <w:t>(</w:t>
      </w:r>
      <w:r>
        <w:rPr>
          <w:rFonts w:ascii="Times New Roman" w:hAnsi="Times New Roman" w:cs="Times New Roman"/>
          <w:sz w:val="28"/>
          <w:szCs w:val="28"/>
        </w:rPr>
        <w:t>форм</w:t>
      </w:r>
      <w:r w:rsidR="008E2CB2">
        <w:rPr>
          <w:rFonts w:ascii="Times New Roman" w:hAnsi="Times New Roman" w:cs="Times New Roman"/>
          <w:sz w:val="28"/>
          <w:szCs w:val="28"/>
        </w:rPr>
        <w:t>у решения (постановление/распоряжение)</w:t>
      </w:r>
      <w:r w:rsidR="006A0C87">
        <w:rPr>
          <w:rFonts w:ascii="Times New Roman" w:hAnsi="Times New Roman" w:cs="Times New Roman"/>
          <w:sz w:val="28"/>
          <w:szCs w:val="28"/>
        </w:rPr>
        <w:t xml:space="preserve"> </w:t>
      </w:r>
      <w:r w:rsidR="008E2CB2">
        <w:rPr>
          <w:rFonts w:ascii="Times New Roman" w:hAnsi="Times New Roman" w:cs="Times New Roman"/>
          <w:sz w:val="28"/>
          <w:szCs w:val="28"/>
        </w:rPr>
        <w:t>муниципальное образование определяет самостоятельно</w:t>
      </w:r>
      <w:r w:rsidR="00371569">
        <w:rPr>
          <w:rFonts w:ascii="Times New Roman" w:hAnsi="Times New Roman" w:cs="Times New Roman"/>
          <w:sz w:val="28"/>
          <w:szCs w:val="28"/>
        </w:rPr>
        <w:t>, шаблоны указаны во вложении</w:t>
      </w:r>
      <w:r w:rsidR="008E2CB2">
        <w:rPr>
          <w:rFonts w:ascii="Times New Roman" w:hAnsi="Times New Roman" w:cs="Times New Roman"/>
          <w:sz w:val="28"/>
          <w:szCs w:val="28"/>
        </w:rPr>
        <w:t>)</w:t>
      </w:r>
      <w:r w:rsidR="00FE4109" w:rsidRPr="00624B69">
        <w:rPr>
          <w:rFonts w:ascii="Times New Roman" w:hAnsi="Times New Roman" w:cs="Times New Roman"/>
          <w:i/>
          <w:sz w:val="28"/>
          <w:szCs w:val="28"/>
        </w:rPr>
        <w:t>:</w:t>
      </w:r>
    </w:p>
    <w:p w:rsidR="00FE4109" w:rsidRDefault="00FE4109" w:rsidP="00D15283">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A0C87">
        <w:rPr>
          <w:rFonts w:ascii="Times New Roman" w:hAnsi="Times New Roman" w:cs="Times New Roman"/>
          <w:sz w:val="28"/>
          <w:szCs w:val="28"/>
        </w:rPr>
        <w:t xml:space="preserve"> </w:t>
      </w:r>
      <w:r w:rsidR="00DC4C38" w:rsidRPr="00DC4C38">
        <w:rPr>
          <w:rFonts w:ascii="Times New Roman" w:hAnsi="Times New Roman" w:cs="Times New Roman"/>
          <w:sz w:val="28"/>
          <w:szCs w:val="28"/>
        </w:rPr>
        <w:t xml:space="preserve">о  принятии </w:t>
      </w:r>
      <w:r>
        <w:rPr>
          <w:rFonts w:ascii="Times New Roman" w:hAnsi="Times New Roman" w:cs="Times New Roman"/>
          <w:sz w:val="28"/>
          <w:szCs w:val="28"/>
        </w:rPr>
        <w:t>граждан</w:t>
      </w:r>
      <w:r w:rsidR="006A0C87">
        <w:rPr>
          <w:rFonts w:ascii="Times New Roman" w:hAnsi="Times New Roman" w:cs="Times New Roman"/>
          <w:sz w:val="28"/>
          <w:szCs w:val="28"/>
        </w:rPr>
        <w:t xml:space="preserve"> </w:t>
      </w:r>
      <w:r w:rsidR="00DC4C38" w:rsidRPr="00DC4C38">
        <w:rPr>
          <w:rFonts w:ascii="Times New Roman" w:hAnsi="Times New Roman" w:cs="Times New Roman"/>
          <w:sz w:val="28"/>
          <w:szCs w:val="28"/>
        </w:rPr>
        <w:t xml:space="preserve">на учет в качестве нуждающихся в жилых помещениях, предоставляемых по договорам социального найма, </w:t>
      </w:r>
      <w:r w:rsidR="00371569">
        <w:rPr>
          <w:rFonts w:ascii="Times New Roman" w:hAnsi="Times New Roman" w:cs="Times New Roman"/>
          <w:sz w:val="28"/>
          <w:szCs w:val="28"/>
        </w:rPr>
        <w:t>согласно приложению  4.1</w:t>
      </w:r>
      <w:r>
        <w:rPr>
          <w:rFonts w:ascii="Times New Roman" w:hAnsi="Times New Roman" w:cs="Times New Roman"/>
          <w:sz w:val="28"/>
          <w:szCs w:val="28"/>
        </w:rPr>
        <w:t>;</w:t>
      </w:r>
    </w:p>
    <w:p w:rsidR="00FE4109" w:rsidRDefault="00FE4109" w:rsidP="00D15283">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C4C38" w:rsidRPr="00DC4C38">
        <w:rPr>
          <w:rFonts w:ascii="Times New Roman" w:hAnsi="Times New Roman" w:cs="Times New Roman"/>
          <w:sz w:val="28"/>
          <w:szCs w:val="28"/>
        </w:rPr>
        <w:t xml:space="preserve">обоснованный отказ </w:t>
      </w:r>
      <w:r w:rsidR="00343757" w:rsidRPr="00343757">
        <w:rPr>
          <w:rFonts w:ascii="Times New Roman" w:hAnsi="Times New Roman" w:cs="Times New Roman"/>
          <w:sz w:val="28"/>
          <w:szCs w:val="28"/>
        </w:rPr>
        <w:t>о  принятии граждан на учет в качестве нуждающихся в жилых помещениях, предоставляемых по договорам социального н</w:t>
      </w:r>
      <w:r w:rsidR="00343757">
        <w:rPr>
          <w:rFonts w:ascii="Times New Roman" w:hAnsi="Times New Roman" w:cs="Times New Roman"/>
          <w:sz w:val="28"/>
          <w:szCs w:val="28"/>
        </w:rPr>
        <w:t xml:space="preserve">айма, согласно приложению </w:t>
      </w:r>
      <w:r w:rsidR="00371569">
        <w:rPr>
          <w:rFonts w:ascii="Times New Roman" w:hAnsi="Times New Roman" w:cs="Times New Roman"/>
          <w:sz w:val="28"/>
          <w:szCs w:val="28"/>
        </w:rPr>
        <w:t>4.2</w:t>
      </w:r>
      <w:r w:rsidR="00343757">
        <w:rPr>
          <w:rFonts w:ascii="Times New Roman" w:hAnsi="Times New Roman" w:cs="Times New Roman"/>
          <w:sz w:val="28"/>
          <w:szCs w:val="28"/>
        </w:rPr>
        <w:t>;</w:t>
      </w:r>
    </w:p>
    <w:p w:rsidR="00FE4109" w:rsidRPr="00845C8D" w:rsidRDefault="00FE4109" w:rsidP="00D15283">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t>-предоставление информации об очередности предоставления жилых помещений по договорам социального найма</w:t>
      </w:r>
      <w:r>
        <w:rPr>
          <w:rFonts w:ascii="Times New Roman" w:hAnsi="Times New Roman" w:cs="Times New Roman"/>
          <w:sz w:val="28"/>
          <w:szCs w:val="28"/>
        </w:rPr>
        <w:t xml:space="preserve">, согласно приложению </w:t>
      </w:r>
      <w:r w:rsidR="003C1FC9">
        <w:rPr>
          <w:rFonts w:ascii="Times New Roman" w:hAnsi="Times New Roman" w:cs="Times New Roman"/>
          <w:sz w:val="28"/>
          <w:szCs w:val="28"/>
        </w:rPr>
        <w:t>5</w:t>
      </w:r>
      <w:r w:rsidRPr="00845C8D">
        <w:rPr>
          <w:rFonts w:ascii="Times New Roman" w:hAnsi="Times New Roman" w:cs="Times New Roman"/>
          <w:sz w:val="28"/>
          <w:szCs w:val="28"/>
        </w:rPr>
        <w:t>;</w:t>
      </w:r>
    </w:p>
    <w:p w:rsidR="00FE4109" w:rsidRPr="00845C8D" w:rsidRDefault="00FE4109" w:rsidP="00D15283">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t>- отказ в предоставлении такой информации</w:t>
      </w:r>
      <w:r>
        <w:rPr>
          <w:rFonts w:ascii="Times New Roman" w:hAnsi="Times New Roman" w:cs="Times New Roman"/>
          <w:sz w:val="28"/>
          <w:szCs w:val="28"/>
        </w:rPr>
        <w:t>,</w:t>
      </w:r>
      <w:r w:rsidR="006A0C87">
        <w:rPr>
          <w:rFonts w:ascii="Times New Roman" w:hAnsi="Times New Roman" w:cs="Times New Roman"/>
          <w:sz w:val="28"/>
          <w:szCs w:val="28"/>
        </w:rPr>
        <w:t xml:space="preserve"> </w:t>
      </w:r>
      <w:r>
        <w:rPr>
          <w:rFonts w:ascii="Times New Roman" w:hAnsi="Times New Roman" w:cs="Times New Roman"/>
          <w:sz w:val="28"/>
          <w:szCs w:val="28"/>
        </w:rPr>
        <w:t>согласно приложению</w:t>
      </w:r>
      <w:r w:rsidR="00371569">
        <w:rPr>
          <w:rFonts w:ascii="Times New Roman" w:hAnsi="Times New Roman" w:cs="Times New Roman"/>
          <w:sz w:val="28"/>
          <w:szCs w:val="28"/>
        </w:rPr>
        <w:t xml:space="preserve"> </w:t>
      </w:r>
      <w:r w:rsidR="003C1FC9">
        <w:rPr>
          <w:rFonts w:ascii="Times New Roman" w:hAnsi="Times New Roman" w:cs="Times New Roman"/>
          <w:sz w:val="28"/>
          <w:szCs w:val="28"/>
        </w:rPr>
        <w:t>5.1</w:t>
      </w:r>
      <w:r w:rsidR="00371569">
        <w:rPr>
          <w:rFonts w:ascii="Times New Roman" w:hAnsi="Times New Roman" w:cs="Times New Roman"/>
          <w:sz w:val="28"/>
          <w:szCs w:val="28"/>
        </w:rPr>
        <w:t>;</w:t>
      </w:r>
    </w:p>
    <w:p w:rsidR="00DC4C38" w:rsidRPr="003A7C6E" w:rsidRDefault="00DC4C38" w:rsidP="00D15283">
      <w:pPr>
        <w:autoSpaceDE w:val="0"/>
        <w:autoSpaceDN w:val="0"/>
        <w:spacing w:after="0" w:line="240" w:lineRule="auto"/>
        <w:ind w:firstLine="709"/>
        <w:jc w:val="both"/>
        <w:rPr>
          <w:rFonts w:ascii="Times New Roman" w:hAnsi="Times New Roman" w:cs="Times New Roman"/>
          <w:bCs/>
          <w:sz w:val="28"/>
          <w:szCs w:val="28"/>
          <w:lang w:eastAsia="ru-RU"/>
        </w:rPr>
      </w:pPr>
      <w:r w:rsidRPr="00DC4C38">
        <w:rPr>
          <w:rFonts w:ascii="Times New Roman" w:hAnsi="Times New Roman" w:cs="Times New Roman"/>
          <w:sz w:val="28"/>
          <w:szCs w:val="28"/>
        </w:rPr>
        <w:t>и передается для дальнейшего оформления</w:t>
      </w:r>
      <w:r w:rsidR="00845C8D">
        <w:rPr>
          <w:rFonts w:ascii="Times New Roman" w:hAnsi="Times New Roman" w:cs="Times New Roman"/>
          <w:sz w:val="28"/>
          <w:szCs w:val="28"/>
        </w:rPr>
        <w:t xml:space="preserve">, согласования и подписания </w:t>
      </w:r>
      <w:r w:rsidR="00845C8D" w:rsidRPr="008D6C6D">
        <w:rPr>
          <w:rFonts w:ascii="Times New Roman" w:hAnsi="Times New Roman" w:cs="Times New Roman"/>
          <w:sz w:val="28"/>
          <w:szCs w:val="28"/>
        </w:rPr>
        <w:t xml:space="preserve">в сроки, указанные в подпункте </w:t>
      </w:r>
      <w:r w:rsidR="00845C8D">
        <w:rPr>
          <w:rFonts w:ascii="Times New Roman" w:hAnsi="Times New Roman" w:cs="Times New Roman"/>
          <w:sz w:val="28"/>
          <w:szCs w:val="28"/>
        </w:rPr>
        <w:t>3</w:t>
      </w:r>
      <w:r w:rsidR="00845C8D" w:rsidRPr="008D6C6D">
        <w:rPr>
          <w:rFonts w:ascii="Times New Roman" w:hAnsi="Times New Roman" w:cs="Times New Roman"/>
          <w:sz w:val="28"/>
          <w:szCs w:val="28"/>
        </w:rPr>
        <w:t xml:space="preserve"> подпункта 3.1.1</w:t>
      </w:r>
      <w:r w:rsidR="003A7C6E">
        <w:rPr>
          <w:rFonts w:ascii="Times New Roman" w:hAnsi="Times New Roman" w:cs="Times New Roman"/>
          <w:sz w:val="28"/>
          <w:szCs w:val="28"/>
        </w:rPr>
        <w:t xml:space="preserve">, </w:t>
      </w:r>
      <w:r w:rsidR="003A7C6E" w:rsidRPr="00845C8D">
        <w:rPr>
          <w:rFonts w:ascii="Times New Roman" w:hAnsi="Times New Roman" w:cs="Times New Roman"/>
          <w:bCs/>
          <w:sz w:val="28"/>
          <w:szCs w:val="28"/>
          <w:lang w:eastAsia="ru-RU"/>
        </w:rPr>
        <w:t xml:space="preserve">в </w:t>
      </w:r>
      <w:r w:rsidR="003A7C6E" w:rsidRPr="00845C8D">
        <w:rPr>
          <w:rFonts w:ascii="Times New Roman" w:hAnsi="Times New Roman" w:cs="Times New Roman"/>
          <w:sz w:val="28"/>
          <w:szCs w:val="28"/>
        </w:rPr>
        <w:t xml:space="preserve">подпункте 2 подпункта </w:t>
      </w:r>
      <w:r w:rsidR="003A7C6E" w:rsidRPr="00845C8D">
        <w:rPr>
          <w:rFonts w:ascii="Times New Roman" w:hAnsi="Times New Roman" w:cs="Times New Roman"/>
          <w:sz w:val="28"/>
          <w:szCs w:val="28"/>
          <w:lang w:eastAsia="ru-RU"/>
        </w:rPr>
        <w:t>3.1.1.2</w:t>
      </w:r>
      <w:r w:rsidR="00A94263">
        <w:rPr>
          <w:rFonts w:ascii="Times New Roman" w:hAnsi="Times New Roman" w:cs="Times New Roman"/>
          <w:sz w:val="28"/>
          <w:szCs w:val="28"/>
          <w:lang w:eastAsia="ru-RU"/>
        </w:rPr>
        <w:t xml:space="preserve"> </w:t>
      </w:r>
      <w:r w:rsidR="00845C8D" w:rsidRPr="008D6C6D">
        <w:rPr>
          <w:rFonts w:ascii="Times New Roman" w:hAnsi="Times New Roman" w:cs="Times New Roman"/>
          <w:sz w:val="28"/>
          <w:szCs w:val="28"/>
        </w:rPr>
        <w:t>пункта  3.1 настоящего регламента</w:t>
      </w:r>
      <w:r w:rsidR="00845C8D">
        <w:rPr>
          <w:rFonts w:ascii="Times New Roman" w:hAnsi="Times New Roman" w:cs="Times New Roman"/>
          <w:sz w:val="28"/>
          <w:szCs w:val="28"/>
        </w:rPr>
        <w:t>.</w:t>
      </w:r>
    </w:p>
    <w:p w:rsidR="006174AE" w:rsidRPr="002F291F" w:rsidRDefault="00314DCE" w:rsidP="00D15283">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t xml:space="preserve">Результат выполнения административного действия: принятие и подписание решения о предоставлении или об отказе в предоставлении </w:t>
      </w:r>
      <w:r w:rsidR="00845C8D" w:rsidRPr="00845C8D">
        <w:rPr>
          <w:rFonts w:ascii="Times New Roman" w:hAnsi="Times New Roman" w:cs="Times New Roman"/>
          <w:sz w:val="28"/>
          <w:szCs w:val="28"/>
        </w:rPr>
        <w:t>муниципальной</w:t>
      </w:r>
      <w:r w:rsidRPr="00845C8D">
        <w:rPr>
          <w:rFonts w:ascii="Times New Roman" w:hAnsi="Times New Roman" w:cs="Times New Roman"/>
          <w:sz w:val="28"/>
          <w:szCs w:val="28"/>
        </w:rPr>
        <w:t xml:space="preserve"> услуги</w:t>
      </w:r>
      <w:r w:rsidR="00845C8D" w:rsidRPr="00845C8D">
        <w:rPr>
          <w:rFonts w:ascii="Times New Roman" w:hAnsi="Times New Roman" w:cs="Times New Roman"/>
          <w:sz w:val="28"/>
          <w:szCs w:val="28"/>
        </w:rPr>
        <w:t>.</w:t>
      </w:r>
    </w:p>
    <w:p w:rsidR="00845C8D" w:rsidRDefault="00845C8D"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3.1.5.И</w:t>
      </w:r>
      <w:r w:rsidRPr="00206B1B">
        <w:rPr>
          <w:rFonts w:ascii="Times New Roman" w:hAnsi="Times New Roman" w:cs="Times New Roman"/>
          <w:sz w:val="28"/>
          <w:szCs w:val="28"/>
        </w:rPr>
        <w:t>нформирование граждан о принятом решении</w:t>
      </w:r>
      <w:r w:rsidR="001F72CA">
        <w:rPr>
          <w:rFonts w:ascii="Times New Roman" w:hAnsi="Times New Roman" w:cs="Times New Roman"/>
          <w:sz w:val="28"/>
          <w:szCs w:val="28"/>
        </w:rPr>
        <w:t>.</w:t>
      </w:r>
    </w:p>
    <w:p w:rsidR="001F72CA" w:rsidRPr="002F291F" w:rsidRDefault="001F72CA" w:rsidP="00D15283">
      <w:pPr>
        <w:spacing w:after="0" w:line="240" w:lineRule="auto"/>
        <w:ind w:firstLine="709"/>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Выдача оформленного решения заявителю и формирование учетного дела</w:t>
      </w:r>
      <w:r w:rsidRPr="00206B1B">
        <w:rPr>
          <w:rFonts w:ascii="Times New Roman" w:hAnsi="Times New Roman" w:cs="Times New Roman"/>
          <w:sz w:val="28"/>
          <w:szCs w:val="28"/>
        </w:rPr>
        <w:t>/реестра (при технической реализации</w:t>
      </w:r>
      <w:r>
        <w:rPr>
          <w:rFonts w:ascii="Times New Roman" w:hAnsi="Times New Roman" w:cs="Times New Roman"/>
          <w:sz w:val="28"/>
          <w:szCs w:val="28"/>
        </w:rPr>
        <w:t>)</w:t>
      </w:r>
      <w:r w:rsidRPr="002F291F">
        <w:rPr>
          <w:rFonts w:ascii="Times New Roman" w:hAnsi="Times New Roman" w:cs="Times New Roman"/>
          <w:bCs/>
          <w:sz w:val="28"/>
          <w:szCs w:val="28"/>
          <w:lang w:eastAsia="ru-RU"/>
        </w:rPr>
        <w:t xml:space="preserve"> гражданина принятого на учет в качестве нуждающихся в ж</w:t>
      </w:r>
      <w:r>
        <w:rPr>
          <w:rFonts w:ascii="Times New Roman" w:hAnsi="Times New Roman" w:cs="Times New Roman"/>
          <w:bCs/>
          <w:sz w:val="28"/>
          <w:szCs w:val="28"/>
          <w:lang w:eastAsia="ru-RU"/>
        </w:rPr>
        <w:t>илых помещениях</w:t>
      </w:r>
      <w:r w:rsidR="00A94263">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(для услуги 1.2.1)</w:t>
      </w:r>
      <w:r w:rsidR="00624B69">
        <w:rPr>
          <w:rFonts w:ascii="Times New Roman" w:hAnsi="Times New Roman" w:cs="Times New Roman"/>
          <w:bCs/>
          <w:sz w:val="28"/>
          <w:szCs w:val="28"/>
          <w:lang w:eastAsia="ru-RU"/>
        </w:rPr>
        <w:t>.</w:t>
      </w:r>
    </w:p>
    <w:p w:rsidR="00512106" w:rsidRDefault="008D1F32"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Специалист структурного подразделения  ОМСУ/Организации</w:t>
      </w:r>
      <w:r w:rsidR="001F72CA" w:rsidRPr="002F291F">
        <w:rPr>
          <w:rFonts w:ascii="Times New Roman" w:hAnsi="Times New Roman" w:cs="Times New Roman"/>
          <w:sz w:val="28"/>
          <w:szCs w:val="28"/>
          <w:lang w:eastAsia="ru-RU"/>
        </w:rPr>
        <w:t xml:space="preserve"> не позднее чем через </w:t>
      </w:r>
      <w:r w:rsidR="003A7C6E">
        <w:rPr>
          <w:rFonts w:ascii="Times New Roman" w:hAnsi="Times New Roman" w:cs="Times New Roman"/>
          <w:sz w:val="28"/>
          <w:szCs w:val="28"/>
          <w:lang w:eastAsia="ru-RU"/>
        </w:rPr>
        <w:t>1</w:t>
      </w:r>
      <w:r w:rsidR="001F72CA" w:rsidRPr="002F291F">
        <w:rPr>
          <w:rFonts w:ascii="Times New Roman" w:hAnsi="Times New Roman" w:cs="Times New Roman"/>
          <w:sz w:val="28"/>
          <w:szCs w:val="28"/>
          <w:lang w:eastAsia="ru-RU"/>
        </w:rPr>
        <w:t xml:space="preserve"> рабочи</w:t>
      </w:r>
      <w:r w:rsidR="003A7C6E">
        <w:rPr>
          <w:rFonts w:ascii="Times New Roman" w:hAnsi="Times New Roman" w:cs="Times New Roman"/>
          <w:sz w:val="28"/>
          <w:szCs w:val="28"/>
          <w:lang w:eastAsia="ru-RU"/>
        </w:rPr>
        <w:t>й</w:t>
      </w:r>
      <w:r w:rsidR="00A94263">
        <w:rPr>
          <w:rFonts w:ascii="Times New Roman" w:hAnsi="Times New Roman" w:cs="Times New Roman"/>
          <w:sz w:val="28"/>
          <w:szCs w:val="28"/>
          <w:lang w:eastAsia="ru-RU"/>
        </w:rPr>
        <w:t xml:space="preserve"> </w:t>
      </w:r>
      <w:r w:rsidR="003A7C6E">
        <w:rPr>
          <w:rFonts w:ascii="Times New Roman" w:hAnsi="Times New Roman" w:cs="Times New Roman"/>
          <w:sz w:val="28"/>
          <w:szCs w:val="28"/>
          <w:lang w:eastAsia="ru-RU"/>
        </w:rPr>
        <w:t>день</w:t>
      </w:r>
      <w:r w:rsidR="001F72CA" w:rsidRPr="002F291F">
        <w:rPr>
          <w:rFonts w:ascii="Times New Roman" w:hAnsi="Times New Roman" w:cs="Times New Roman"/>
          <w:sz w:val="28"/>
          <w:szCs w:val="28"/>
          <w:lang w:eastAsia="ru-RU"/>
        </w:rPr>
        <w:t xml:space="preserve">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001F72CA">
        <w:rPr>
          <w:rFonts w:ascii="Times New Roman" w:hAnsi="Times New Roman" w:cs="Times New Roman"/>
          <w:sz w:val="28"/>
          <w:szCs w:val="28"/>
          <w:lang w:eastAsia="ru-RU"/>
        </w:rPr>
        <w:t>/</w:t>
      </w:r>
      <w:r w:rsidR="001F72CA" w:rsidRPr="002F291F">
        <w:rPr>
          <w:rFonts w:ascii="Times New Roman" w:hAnsi="Times New Roman" w:cs="Times New Roman"/>
          <w:sz w:val="28"/>
          <w:szCs w:val="28"/>
        </w:rPr>
        <w:t>отказ в предоставлении такой информации</w:t>
      </w:r>
      <w:r w:rsidR="00624B69">
        <w:rPr>
          <w:rFonts w:ascii="Times New Roman" w:hAnsi="Times New Roman" w:cs="Times New Roman"/>
          <w:sz w:val="28"/>
          <w:szCs w:val="28"/>
          <w:lang w:eastAsia="ru-RU"/>
        </w:rPr>
        <w:t xml:space="preserve"> для услуги 1.2.2).</w:t>
      </w:r>
    </w:p>
    <w:p w:rsidR="001F72CA" w:rsidRPr="002F291F" w:rsidRDefault="001F72CA" w:rsidP="00D15283">
      <w:pPr>
        <w:spacing w:after="0" w:line="240" w:lineRule="auto"/>
        <w:ind w:firstLine="709"/>
        <w:jc w:val="both"/>
        <w:rPr>
          <w:rFonts w:ascii="Times New Roman" w:hAnsi="Times New Roman" w:cs="Times New Roman"/>
          <w:sz w:val="28"/>
          <w:szCs w:val="28"/>
          <w:lang w:eastAsia="ru-RU"/>
        </w:rPr>
      </w:pPr>
    </w:p>
    <w:p w:rsidR="00E04575" w:rsidRPr="002F291F" w:rsidRDefault="00B01E61" w:rsidP="00D15283">
      <w:pPr>
        <w:autoSpaceDE w:val="0"/>
        <w:autoSpaceDN w:val="0"/>
        <w:adjustRightInd w:val="0"/>
        <w:spacing w:after="0" w:line="240" w:lineRule="auto"/>
        <w:ind w:firstLine="709"/>
        <w:jc w:val="both"/>
        <w:rPr>
          <w:rFonts w:ascii="Times New Roman" w:hAnsi="Times New Roman" w:cs="Times New Roman"/>
          <w:b/>
          <w:bCs/>
          <w:sz w:val="28"/>
          <w:szCs w:val="28"/>
        </w:rPr>
      </w:pPr>
      <w:r w:rsidRPr="002F291F">
        <w:rPr>
          <w:rFonts w:ascii="Times New Roman" w:hAnsi="Times New Roman" w:cs="Times New Roman"/>
          <w:b/>
          <w:bCs/>
          <w:sz w:val="28"/>
          <w:szCs w:val="28"/>
        </w:rPr>
        <w:t>3.</w:t>
      </w:r>
      <w:r w:rsidR="00AE7383" w:rsidRPr="002F291F">
        <w:rPr>
          <w:rFonts w:ascii="Times New Roman" w:hAnsi="Times New Roman" w:cs="Times New Roman"/>
          <w:b/>
          <w:bCs/>
          <w:sz w:val="28"/>
          <w:szCs w:val="28"/>
        </w:rPr>
        <w:t>2</w:t>
      </w:r>
      <w:r w:rsidRPr="002F291F">
        <w:rPr>
          <w:rFonts w:ascii="Times New Roman" w:hAnsi="Times New Roman" w:cs="Times New Roman"/>
          <w:b/>
          <w:bCs/>
          <w:sz w:val="28"/>
          <w:szCs w:val="28"/>
        </w:rPr>
        <w:t>. Особенности предоставления муниципальной услуги в электронно</w:t>
      </w:r>
      <w:r w:rsidR="00E04575" w:rsidRPr="002F291F">
        <w:rPr>
          <w:rFonts w:ascii="Times New Roman" w:hAnsi="Times New Roman" w:cs="Times New Roman"/>
          <w:b/>
          <w:bCs/>
          <w:sz w:val="28"/>
          <w:szCs w:val="28"/>
        </w:rPr>
        <w:t>й форме.</w:t>
      </w:r>
    </w:p>
    <w:p w:rsidR="00B01E61" w:rsidRPr="002F291F" w:rsidRDefault="00B01E61" w:rsidP="00D15283">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lastRenderedPageBreak/>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 xml:space="preserve">.1. Предоставление муниципальной услуги </w:t>
      </w:r>
      <w:r w:rsidR="00E04575" w:rsidRPr="002F291F">
        <w:rPr>
          <w:rFonts w:ascii="Times New Roman" w:hAnsi="Times New Roman" w:cs="Times New Roman"/>
          <w:sz w:val="28"/>
          <w:szCs w:val="28"/>
        </w:rPr>
        <w:t xml:space="preserve">на </w:t>
      </w:r>
      <w:r w:rsidRPr="002F291F">
        <w:rPr>
          <w:rFonts w:ascii="Times New Roman" w:hAnsi="Times New Roman" w:cs="Times New Roman"/>
          <w:sz w:val="28"/>
          <w:szCs w:val="28"/>
        </w:rPr>
        <w:t xml:space="preserve">ЕПГУ и ПГУ ЛО осуществляется в соответствии с Федеральным законом  от 27.07.2010 № 210-ФЗ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Об организации предоставления государственных и муниципальных услуг</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 xml:space="preserve">, Федеральным законом от 27.07.2006 № 149-ФЗ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Об информации, информационных технологиях и о защите информации</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 xml:space="preserve">, постановлением Правительства Российской Федерации от 25.06.2012 № 634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w:t>
      </w:r>
    </w:p>
    <w:p w:rsidR="00B01E61" w:rsidRPr="002F291F" w:rsidRDefault="00B01E61" w:rsidP="00D15283">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B01E61" w:rsidRPr="002F291F" w:rsidRDefault="00B01E61" w:rsidP="00D15283">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w:t>
      </w:r>
      <w:r w:rsidR="005A399F">
        <w:rPr>
          <w:rFonts w:ascii="Times New Roman" w:hAnsi="Times New Roman" w:cs="Times New Roman"/>
          <w:sz w:val="28"/>
          <w:szCs w:val="28"/>
        </w:rPr>
        <w:t>3</w:t>
      </w:r>
      <w:r w:rsidRPr="002F291F">
        <w:rPr>
          <w:rFonts w:ascii="Times New Roman" w:hAnsi="Times New Roman" w:cs="Times New Roman"/>
          <w:sz w:val="28"/>
          <w:szCs w:val="28"/>
        </w:rPr>
        <w:t>. Для подачи заявления через ЕПГУ</w:t>
      </w:r>
      <w:r w:rsidR="00A82406" w:rsidRPr="002F291F">
        <w:rPr>
          <w:rFonts w:ascii="Times New Roman" w:hAnsi="Times New Roman" w:cs="Times New Roman"/>
          <w:sz w:val="28"/>
          <w:szCs w:val="28"/>
        </w:rPr>
        <w:t xml:space="preserve"> или через ПГУ ЛО</w:t>
      </w:r>
      <w:r w:rsidRPr="002F291F">
        <w:rPr>
          <w:rFonts w:ascii="Times New Roman" w:hAnsi="Times New Roman" w:cs="Times New Roman"/>
          <w:sz w:val="28"/>
          <w:szCs w:val="28"/>
        </w:rPr>
        <w:t xml:space="preserve"> заявитель должен выполнить следующие действия:</w:t>
      </w:r>
    </w:p>
    <w:p w:rsidR="00B01E61" w:rsidRPr="002F291F" w:rsidRDefault="00B01E61" w:rsidP="00D15283">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пройти идентификацию и аутентификацию в ЕСИА;</w:t>
      </w:r>
    </w:p>
    <w:p w:rsidR="00B01E61" w:rsidRPr="002F291F" w:rsidRDefault="00B01E61" w:rsidP="00D15283">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в личном кабинете на ЕПГУ</w:t>
      </w:r>
      <w:r w:rsidR="00A82406" w:rsidRPr="002F291F">
        <w:rPr>
          <w:rFonts w:ascii="Times New Roman" w:hAnsi="Times New Roman" w:cs="Times New Roman"/>
          <w:sz w:val="28"/>
          <w:szCs w:val="28"/>
        </w:rPr>
        <w:t xml:space="preserve"> или на ПГУ ЛО</w:t>
      </w:r>
      <w:r w:rsidRPr="002F291F">
        <w:rPr>
          <w:rFonts w:ascii="Times New Roman" w:hAnsi="Times New Roman" w:cs="Times New Roman"/>
          <w:sz w:val="28"/>
          <w:szCs w:val="28"/>
        </w:rPr>
        <w:t xml:space="preserve"> заполнить в электронно</w:t>
      </w:r>
      <w:r w:rsidR="005A5756" w:rsidRPr="002F291F">
        <w:rPr>
          <w:rFonts w:ascii="Times New Roman" w:hAnsi="Times New Roman" w:cs="Times New Roman"/>
          <w:sz w:val="28"/>
          <w:szCs w:val="28"/>
        </w:rPr>
        <w:t>й</w:t>
      </w:r>
      <w:r w:rsidR="009B3DC5">
        <w:rPr>
          <w:rFonts w:ascii="Times New Roman" w:hAnsi="Times New Roman" w:cs="Times New Roman"/>
          <w:sz w:val="28"/>
          <w:szCs w:val="28"/>
        </w:rPr>
        <w:t xml:space="preserve"> </w:t>
      </w:r>
      <w:r w:rsidR="005A5756" w:rsidRPr="002F291F">
        <w:rPr>
          <w:rFonts w:ascii="Times New Roman" w:hAnsi="Times New Roman" w:cs="Times New Roman"/>
          <w:sz w:val="28"/>
          <w:szCs w:val="28"/>
        </w:rPr>
        <w:t>форме</w:t>
      </w:r>
      <w:r w:rsidRPr="002F291F">
        <w:rPr>
          <w:rFonts w:ascii="Times New Roman" w:hAnsi="Times New Roman" w:cs="Times New Roman"/>
          <w:sz w:val="28"/>
          <w:szCs w:val="28"/>
        </w:rPr>
        <w:t xml:space="preserve"> заявление на оказание муниципальной услуги;</w:t>
      </w:r>
    </w:p>
    <w:p w:rsidR="00A82406" w:rsidRPr="002F291F" w:rsidRDefault="00A82406" w:rsidP="00E91DB8">
      <w:pPr>
        <w:spacing w:after="0" w:line="240" w:lineRule="auto"/>
        <w:ind w:firstLine="708"/>
        <w:jc w:val="both"/>
        <w:outlineLvl w:val="1"/>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приложить к заявлению электронные документы, </w:t>
      </w:r>
    </w:p>
    <w:p w:rsidR="00A82406" w:rsidRPr="002F291F" w:rsidRDefault="00A82406" w:rsidP="00D152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направить пакет электронных документов в ОМСУ/Организацию посредством функционала ЕПГУ ЛО или ПГУ ЛО.</w:t>
      </w:r>
    </w:p>
    <w:p w:rsidR="00B01E61" w:rsidRPr="00987829" w:rsidRDefault="00B01E61" w:rsidP="00D15283">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t>3.</w:t>
      </w:r>
      <w:r w:rsidR="00AE7383" w:rsidRPr="00987829">
        <w:rPr>
          <w:rFonts w:ascii="Times New Roman" w:hAnsi="Times New Roman" w:cs="Times New Roman"/>
          <w:sz w:val="28"/>
          <w:szCs w:val="28"/>
        </w:rPr>
        <w:t>2</w:t>
      </w:r>
      <w:r w:rsidRPr="00987829">
        <w:rPr>
          <w:rFonts w:ascii="Times New Roman" w:hAnsi="Times New Roman" w:cs="Times New Roman"/>
          <w:sz w:val="28"/>
          <w:szCs w:val="28"/>
        </w:rPr>
        <w:t>.</w:t>
      </w:r>
      <w:r w:rsidR="00FC0992" w:rsidRPr="00987829">
        <w:rPr>
          <w:rFonts w:ascii="Times New Roman" w:hAnsi="Times New Roman" w:cs="Times New Roman"/>
          <w:sz w:val="28"/>
          <w:szCs w:val="28"/>
        </w:rPr>
        <w:t>4</w:t>
      </w:r>
      <w:r w:rsidRPr="00987829">
        <w:rPr>
          <w:rFonts w:ascii="Times New Roman" w:hAnsi="Times New Roman" w:cs="Times New Roman"/>
          <w:sz w:val="28"/>
          <w:szCs w:val="28"/>
        </w:rPr>
        <w:t xml:space="preserve"> АИС </w:t>
      </w:r>
      <w:r w:rsidR="000D50C2" w:rsidRPr="00987829">
        <w:rPr>
          <w:rFonts w:ascii="Times New Roman" w:hAnsi="Times New Roman" w:cs="Times New Roman"/>
          <w:sz w:val="28"/>
          <w:szCs w:val="28"/>
        </w:rPr>
        <w:t>«</w:t>
      </w:r>
      <w:r w:rsidR="00987829">
        <w:rPr>
          <w:rFonts w:ascii="Times New Roman" w:hAnsi="Times New Roman" w:cs="Times New Roman"/>
          <w:sz w:val="28"/>
          <w:szCs w:val="28"/>
        </w:rPr>
        <w:t xml:space="preserve">Межвед </w:t>
      </w:r>
      <w:r w:rsidRPr="00987829">
        <w:rPr>
          <w:rFonts w:ascii="Times New Roman" w:hAnsi="Times New Roman" w:cs="Times New Roman"/>
          <w:sz w:val="28"/>
          <w:szCs w:val="28"/>
        </w:rPr>
        <w:t>ЛО</w:t>
      </w:r>
      <w:r w:rsidR="000D50C2" w:rsidRPr="00987829">
        <w:rPr>
          <w:rFonts w:ascii="Times New Roman" w:hAnsi="Times New Roman" w:cs="Times New Roman"/>
          <w:sz w:val="28"/>
          <w:szCs w:val="28"/>
        </w:rPr>
        <w:t>»</w:t>
      </w:r>
      <w:r w:rsidRPr="00987829">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01E61" w:rsidRPr="002F291F" w:rsidRDefault="00B01E61" w:rsidP="00D15283">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t>3.</w:t>
      </w:r>
      <w:r w:rsidR="00AE7383" w:rsidRPr="00987829">
        <w:rPr>
          <w:rFonts w:ascii="Times New Roman" w:hAnsi="Times New Roman" w:cs="Times New Roman"/>
          <w:sz w:val="28"/>
          <w:szCs w:val="28"/>
        </w:rPr>
        <w:t>2</w:t>
      </w:r>
      <w:r w:rsidRPr="00987829">
        <w:rPr>
          <w:rFonts w:ascii="Times New Roman" w:hAnsi="Times New Roman" w:cs="Times New Roman"/>
          <w:sz w:val="28"/>
          <w:szCs w:val="28"/>
        </w:rPr>
        <w:t>.</w:t>
      </w:r>
      <w:r w:rsidR="00987829" w:rsidRPr="00987829">
        <w:rPr>
          <w:rFonts w:ascii="Times New Roman" w:hAnsi="Times New Roman" w:cs="Times New Roman"/>
          <w:sz w:val="28"/>
          <w:szCs w:val="28"/>
        </w:rPr>
        <w:t>5</w:t>
      </w:r>
      <w:r w:rsidRPr="00987829">
        <w:rPr>
          <w:rFonts w:ascii="Times New Roman" w:hAnsi="Times New Roman" w:cs="Times New Roman"/>
          <w:sz w:val="28"/>
          <w:szCs w:val="28"/>
        </w:rPr>
        <w:t>.</w:t>
      </w:r>
      <w:r w:rsidRPr="002F291F">
        <w:rPr>
          <w:rFonts w:ascii="Times New Roman" w:hAnsi="Times New Roman" w:cs="Times New Roman"/>
          <w:sz w:val="28"/>
          <w:szCs w:val="28"/>
        </w:rPr>
        <w:t xml:space="preserve"> При предоставлении муниципальной услуги через ПГУ ЛО</w:t>
      </w:r>
      <w:r w:rsidR="00A82406" w:rsidRPr="002F291F">
        <w:rPr>
          <w:rFonts w:ascii="Times New Roman" w:hAnsi="Times New Roman" w:cs="Times New Roman"/>
          <w:sz w:val="28"/>
          <w:szCs w:val="28"/>
        </w:rPr>
        <w:t xml:space="preserve"> либо через ЕПГУ</w:t>
      </w:r>
      <w:r w:rsidRPr="002F291F">
        <w:rPr>
          <w:rFonts w:ascii="Times New Roman" w:hAnsi="Times New Roman" w:cs="Times New Roman"/>
          <w:sz w:val="28"/>
          <w:szCs w:val="28"/>
        </w:rPr>
        <w:t xml:space="preserve">, специалист </w:t>
      </w:r>
      <w:r w:rsidR="00A82406" w:rsidRPr="002F291F">
        <w:rPr>
          <w:rFonts w:ascii="Times New Roman" w:hAnsi="Times New Roman" w:cs="Times New Roman"/>
          <w:sz w:val="28"/>
          <w:szCs w:val="28"/>
        </w:rPr>
        <w:t>ОМСУ/Организации</w:t>
      </w:r>
      <w:r w:rsidRPr="002F291F">
        <w:rPr>
          <w:rFonts w:ascii="Times New Roman" w:hAnsi="Times New Roman" w:cs="Times New Roman"/>
          <w:sz w:val="28"/>
          <w:szCs w:val="28"/>
        </w:rPr>
        <w:t xml:space="preserve"> выполняет следующие действия:</w:t>
      </w:r>
    </w:p>
    <w:p w:rsidR="00B01E61" w:rsidRPr="002F291F" w:rsidRDefault="000B507A" w:rsidP="00D152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01E61" w:rsidRPr="002F291F">
        <w:rPr>
          <w:rFonts w:ascii="Times New Roman" w:hAnsi="Times New Roman" w:cs="Times New Roman"/>
          <w:sz w:val="28"/>
          <w:szCs w:val="28"/>
        </w:rPr>
        <w:t>формирует пакет документов, поступивший через ПГУ ЛО</w:t>
      </w:r>
      <w:r w:rsidR="00A82406" w:rsidRPr="002F291F">
        <w:rPr>
          <w:rFonts w:ascii="Times New Roman" w:hAnsi="Times New Roman" w:cs="Times New Roman"/>
          <w:sz w:val="28"/>
          <w:szCs w:val="28"/>
        </w:rPr>
        <w:t xml:space="preserve"> либо через ЕПГУ</w:t>
      </w:r>
      <w:r w:rsidR="00B01E61" w:rsidRPr="002F291F">
        <w:rPr>
          <w:rFonts w:ascii="Times New Roman" w:hAnsi="Times New Roman" w:cs="Times New Roman"/>
          <w:sz w:val="28"/>
          <w:szCs w:val="28"/>
        </w:rPr>
        <w:t xml:space="preserve">, и передает ответственному специалисту </w:t>
      </w:r>
      <w:r w:rsidR="00C011AF" w:rsidRPr="002F291F">
        <w:rPr>
          <w:rFonts w:ascii="Times New Roman" w:hAnsi="Times New Roman" w:cs="Times New Roman"/>
          <w:sz w:val="28"/>
          <w:szCs w:val="28"/>
        </w:rPr>
        <w:t>ОМС</w:t>
      </w:r>
      <w:r w:rsidR="00E06C1B" w:rsidRPr="002F291F">
        <w:rPr>
          <w:rFonts w:ascii="Times New Roman" w:hAnsi="Times New Roman" w:cs="Times New Roman"/>
          <w:sz w:val="28"/>
          <w:szCs w:val="28"/>
        </w:rPr>
        <w:t>У</w:t>
      </w:r>
      <w:r w:rsidR="00C011AF" w:rsidRPr="002F291F">
        <w:rPr>
          <w:rFonts w:ascii="Times New Roman" w:hAnsi="Times New Roman" w:cs="Times New Roman"/>
          <w:sz w:val="28"/>
          <w:szCs w:val="28"/>
        </w:rPr>
        <w:t>/Организации</w:t>
      </w:r>
      <w:r w:rsidR="00B01E61" w:rsidRPr="002F291F">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0B507A" w:rsidRPr="000B507A" w:rsidRDefault="000B507A" w:rsidP="000B507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B01E61" w:rsidRPr="000B507A" w:rsidRDefault="000B507A" w:rsidP="00D15283">
      <w:pPr>
        <w:autoSpaceDE w:val="0"/>
        <w:autoSpaceDN w:val="0"/>
        <w:adjustRightInd w:val="0"/>
        <w:spacing w:after="0" w:line="240" w:lineRule="auto"/>
        <w:ind w:firstLine="539"/>
        <w:jc w:val="both"/>
        <w:rPr>
          <w:rFonts w:ascii="Times New Roman" w:hAnsi="Times New Roman" w:cs="Times New Roman"/>
          <w:sz w:val="28"/>
          <w:szCs w:val="28"/>
        </w:rPr>
      </w:pPr>
      <w:r w:rsidRPr="000B507A">
        <w:rPr>
          <w:rFonts w:ascii="Times New Roman" w:hAnsi="Times New Roman" w:cs="Times New Roman"/>
          <w:sz w:val="28"/>
          <w:szCs w:val="28"/>
        </w:rPr>
        <w:t xml:space="preserve">- </w:t>
      </w:r>
      <w:r w:rsidR="00B01E61" w:rsidRPr="000B507A">
        <w:rPr>
          <w:rFonts w:ascii="Times New Roman" w:hAnsi="Times New Roman" w:cs="Times New Roman"/>
          <w:sz w:val="28"/>
          <w:szCs w:val="28"/>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0D50C2" w:rsidRPr="000B507A">
        <w:rPr>
          <w:rFonts w:ascii="Times New Roman" w:hAnsi="Times New Roman" w:cs="Times New Roman"/>
          <w:sz w:val="28"/>
          <w:szCs w:val="28"/>
        </w:rPr>
        <w:t>«</w:t>
      </w:r>
      <w:r w:rsidR="00B01E61" w:rsidRPr="000B507A">
        <w:rPr>
          <w:rFonts w:ascii="Times New Roman" w:hAnsi="Times New Roman" w:cs="Times New Roman"/>
          <w:sz w:val="28"/>
          <w:szCs w:val="28"/>
        </w:rPr>
        <w:t>Межвед ЛО</w:t>
      </w:r>
      <w:r w:rsidR="000D50C2" w:rsidRPr="000B507A">
        <w:rPr>
          <w:rFonts w:ascii="Times New Roman" w:hAnsi="Times New Roman" w:cs="Times New Roman"/>
          <w:sz w:val="28"/>
          <w:szCs w:val="28"/>
        </w:rPr>
        <w:t>»</w:t>
      </w:r>
      <w:r w:rsidR="00B01E61" w:rsidRPr="000B507A">
        <w:rPr>
          <w:rFonts w:ascii="Times New Roman" w:hAnsi="Times New Roman" w:cs="Times New Roman"/>
          <w:sz w:val="28"/>
          <w:szCs w:val="28"/>
        </w:rPr>
        <w:t xml:space="preserve"> формы о принятом решении и переводит дело в архив АИС </w:t>
      </w:r>
      <w:r w:rsidR="000D50C2" w:rsidRPr="000B507A">
        <w:rPr>
          <w:rFonts w:ascii="Times New Roman" w:hAnsi="Times New Roman" w:cs="Times New Roman"/>
          <w:sz w:val="28"/>
          <w:szCs w:val="28"/>
        </w:rPr>
        <w:t>«</w:t>
      </w:r>
      <w:r w:rsidR="00B01E61" w:rsidRPr="000B507A">
        <w:rPr>
          <w:rFonts w:ascii="Times New Roman" w:hAnsi="Times New Roman" w:cs="Times New Roman"/>
          <w:sz w:val="28"/>
          <w:szCs w:val="28"/>
        </w:rPr>
        <w:t>Межвед ЛО</w:t>
      </w:r>
      <w:r w:rsidR="000D50C2" w:rsidRPr="000B507A">
        <w:rPr>
          <w:rFonts w:ascii="Times New Roman" w:hAnsi="Times New Roman" w:cs="Times New Roman"/>
          <w:sz w:val="28"/>
          <w:szCs w:val="28"/>
        </w:rPr>
        <w:t>»</w:t>
      </w:r>
      <w:r w:rsidR="00B01E61" w:rsidRPr="000B507A">
        <w:rPr>
          <w:rFonts w:ascii="Times New Roman" w:hAnsi="Times New Roman" w:cs="Times New Roman"/>
          <w:sz w:val="28"/>
          <w:szCs w:val="28"/>
        </w:rPr>
        <w:t>;</w:t>
      </w:r>
    </w:p>
    <w:p w:rsidR="000B507A" w:rsidRPr="000B507A" w:rsidRDefault="000B507A" w:rsidP="000B507A">
      <w:pPr>
        <w:autoSpaceDE w:val="0"/>
        <w:autoSpaceDN w:val="0"/>
        <w:adjustRightInd w:val="0"/>
        <w:spacing w:after="0" w:line="240" w:lineRule="auto"/>
        <w:ind w:firstLine="539"/>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 xml:space="preserve">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w:t>
      </w:r>
      <w:r w:rsidRPr="000B507A">
        <w:rPr>
          <w:rFonts w:ascii="Times New Roman" w:eastAsia="Times New Roman" w:hAnsi="Times New Roman" w:cs="Times New Roman"/>
          <w:color w:val="000000"/>
          <w:sz w:val="28"/>
          <w:szCs w:val="28"/>
          <w:lang w:eastAsia="ru-RU"/>
        </w:rPr>
        <w:lastRenderedPageBreak/>
        <w:t>возможности получить результат предоставления муниципальной услуги либо мотивированный отказ в предоставлении муниципальной услуги.</w:t>
      </w:r>
    </w:p>
    <w:p w:rsidR="000B507A" w:rsidRDefault="000B507A" w:rsidP="00D1528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Заявителю направляется </w:t>
      </w:r>
      <w:r w:rsidRPr="002F291F">
        <w:rPr>
          <w:rFonts w:ascii="Times New Roman" w:hAnsi="Times New Roman" w:cs="Times New Roman"/>
          <w:sz w:val="28"/>
          <w:szCs w:val="28"/>
        </w:rPr>
        <w:t>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FB2947" w:rsidRDefault="00B01E61" w:rsidP="00D15283">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w:t>
      </w:r>
      <w:r w:rsidR="00987829">
        <w:rPr>
          <w:rFonts w:ascii="Times New Roman" w:hAnsi="Times New Roman" w:cs="Times New Roman"/>
          <w:sz w:val="28"/>
          <w:szCs w:val="28"/>
        </w:rPr>
        <w:t>6</w:t>
      </w:r>
      <w:r w:rsidRPr="002F291F">
        <w:rPr>
          <w:rFonts w:ascii="Times New Roman" w:hAnsi="Times New Roman" w:cs="Times New Roman"/>
          <w:sz w:val="28"/>
          <w:szCs w:val="28"/>
        </w:rPr>
        <w:t xml:space="preserve">. </w:t>
      </w:r>
      <w:r w:rsidR="00FB2947" w:rsidRPr="002F291F">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w:t>
      </w:r>
      <w:r w:rsidR="00D372D0" w:rsidRPr="002F291F">
        <w:rPr>
          <w:rFonts w:ascii="Times New Roman" w:eastAsia="Times New Roman" w:hAnsi="Times New Roman" w:cs="Times New Roman"/>
          <w:sz w:val="28"/>
          <w:szCs w:val="28"/>
          <w:lang w:eastAsia="ru-RU"/>
        </w:rPr>
        <w:t>муниципальной</w:t>
      </w:r>
      <w:r w:rsidR="00FB2947" w:rsidRPr="002F291F">
        <w:rPr>
          <w:rFonts w:ascii="Times New Roman" w:eastAsia="Times New Roman" w:hAnsi="Times New Roman" w:cs="Times New Roman"/>
          <w:sz w:val="28"/>
          <w:szCs w:val="28"/>
          <w:lang w:eastAsia="ru-RU"/>
        </w:rPr>
        <w:t xml:space="preserve"> услуги, заявителю осуществляется в день регистрации результата предоставления </w:t>
      </w:r>
      <w:r w:rsidR="00D372D0" w:rsidRPr="002F291F">
        <w:rPr>
          <w:rFonts w:ascii="Times New Roman" w:eastAsia="Times New Roman" w:hAnsi="Times New Roman" w:cs="Times New Roman"/>
          <w:sz w:val="28"/>
          <w:szCs w:val="28"/>
          <w:lang w:eastAsia="ru-RU"/>
        </w:rPr>
        <w:t>муниципальной</w:t>
      </w:r>
      <w:r w:rsidR="00FB2947" w:rsidRPr="002F291F">
        <w:rPr>
          <w:rFonts w:ascii="Times New Roman" w:eastAsia="Times New Roman" w:hAnsi="Times New Roman" w:cs="Times New Roman"/>
          <w:sz w:val="28"/>
          <w:szCs w:val="28"/>
          <w:lang w:eastAsia="ru-RU"/>
        </w:rPr>
        <w:t xml:space="preserve"> услуги ОМСУ/Организации.</w:t>
      </w:r>
    </w:p>
    <w:p w:rsidR="000B507A" w:rsidRPr="000B507A" w:rsidRDefault="000B507A" w:rsidP="000B507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B507A" w:rsidRPr="000B507A" w:rsidRDefault="000B507A" w:rsidP="000B507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3.2.8. Оценка качества предоставления муниципальной услуги.</w:t>
      </w:r>
    </w:p>
    <w:p w:rsidR="000B507A" w:rsidRPr="000B507A" w:rsidRDefault="000B507A" w:rsidP="000B507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 xml:space="preserve">Оценка качества предоставления муниципальной услуги осуществляется в соответствии с </w:t>
      </w:r>
      <w:hyperlink r:id="rId19" w:history="1">
        <w:r w:rsidRPr="000B507A">
          <w:rPr>
            <w:rFonts w:ascii="Times New Roman" w:eastAsia="Times New Roman" w:hAnsi="Times New Roman" w:cs="Times New Roman"/>
            <w:color w:val="000000"/>
            <w:sz w:val="28"/>
            <w:szCs w:val="28"/>
            <w:lang w:eastAsia="ru-RU"/>
          </w:rPr>
          <w:t>Правилами</w:t>
        </w:r>
      </w:hyperlink>
      <w:r w:rsidRPr="000B507A">
        <w:rPr>
          <w:rFonts w:ascii="Times New Roman" w:eastAsia="Times New Roman" w:hAnsi="Times New Roman" w:cs="Times New Roman"/>
          <w:color w:val="000000"/>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B507A" w:rsidRPr="000B507A" w:rsidRDefault="000B507A" w:rsidP="000B507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2.</w:t>
      </w:r>
      <w:r w:rsidRPr="000B507A">
        <w:rPr>
          <w:rFonts w:ascii="Times New Roman" w:eastAsia="Times New Roman" w:hAnsi="Times New Roman" w:cs="Times New Roman"/>
          <w:color w:val="000000"/>
          <w:sz w:val="28"/>
          <w:szCs w:val="28"/>
          <w:lang w:eastAsia="ru-RU"/>
        </w:rPr>
        <w:t xml:space="preserve">9. Заявителю обеспечивается возможность направления жалобы на решения, действия или бездействие </w:t>
      </w:r>
      <w:r>
        <w:rPr>
          <w:rFonts w:ascii="Times New Roman" w:eastAsia="Times New Roman" w:hAnsi="Times New Roman" w:cs="Times New Roman"/>
          <w:color w:val="000000"/>
          <w:sz w:val="28"/>
          <w:szCs w:val="28"/>
          <w:lang w:eastAsia="ru-RU"/>
        </w:rPr>
        <w:t>ОМСУ/Организации</w:t>
      </w:r>
      <w:r w:rsidRPr="000B507A">
        <w:rPr>
          <w:rFonts w:ascii="Times New Roman" w:eastAsia="Times New Roman" w:hAnsi="Times New Roman" w:cs="Times New Roman"/>
          <w:color w:val="000000"/>
          <w:sz w:val="28"/>
          <w:szCs w:val="28"/>
          <w:lang w:eastAsia="ru-RU"/>
        </w:rPr>
        <w:t>,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B507A" w:rsidRDefault="000B507A" w:rsidP="00D15283">
      <w:pPr>
        <w:tabs>
          <w:tab w:val="left" w:pos="142"/>
          <w:tab w:val="left" w:pos="284"/>
        </w:tabs>
        <w:spacing w:after="0" w:line="240" w:lineRule="auto"/>
        <w:ind w:firstLine="709"/>
        <w:jc w:val="center"/>
        <w:rPr>
          <w:rFonts w:ascii="Times New Roman" w:eastAsia="Times New Roman" w:hAnsi="Times New Roman" w:cs="Times New Roman"/>
          <w:b/>
          <w:sz w:val="28"/>
          <w:szCs w:val="28"/>
        </w:rPr>
      </w:pPr>
    </w:p>
    <w:p w:rsidR="00FB2947" w:rsidRDefault="000C0EEB" w:rsidP="00D15283">
      <w:pPr>
        <w:tabs>
          <w:tab w:val="left" w:pos="142"/>
          <w:tab w:val="left" w:pos="284"/>
        </w:tabs>
        <w:spacing w:after="0" w:line="240" w:lineRule="auto"/>
        <w:ind w:firstLine="709"/>
        <w:jc w:val="center"/>
        <w:rPr>
          <w:rFonts w:ascii="Times New Roman" w:eastAsia="Times New Roman" w:hAnsi="Times New Roman" w:cs="Times New Roman"/>
          <w:b/>
          <w:sz w:val="28"/>
          <w:szCs w:val="28"/>
        </w:rPr>
      </w:pPr>
      <w:r w:rsidRPr="002F291F">
        <w:rPr>
          <w:rFonts w:ascii="Times New Roman" w:eastAsia="Times New Roman" w:hAnsi="Times New Roman" w:cs="Times New Roman"/>
          <w:b/>
          <w:sz w:val="28"/>
          <w:szCs w:val="28"/>
          <w:lang w:val="en-US"/>
        </w:rPr>
        <w:t>IV</w:t>
      </w:r>
      <w:r w:rsidR="00FB2947" w:rsidRPr="002F291F">
        <w:rPr>
          <w:rFonts w:ascii="Times New Roman" w:eastAsia="Times New Roman" w:hAnsi="Times New Roman" w:cs="Times New Roman"/>
          <w:b/>
          <w:sz w:val="28"/>
          <w:szCs w:val="28"/>
        </w:rPr>
        <w:t>. Формы контроля за исполнением административного регламента</w:t>
      </w:r>
    </w:p>
    <w:p w:rsidR="000C6648" w:rsidRPr="002F291F" w:rsidRDefault="000C6648" w:rsidP="00D15283">
      <w:pPr>
        <w:tabs>
          <w:tab w:val="left" w:pos="142"/>
          <w:tab w:val="left" w:pos="284"/>
        </w:tabs>
        <w:spacing w:after="0" w:line="240" w:lineRule="auto"/>
        <w:ind w:firstLine="709"/>
        <w:jc w:val="center"/>
        <w:rPr>
          <w:rFonts w:ascii="Times New Roman" w:eastAsia="Times New Roman" w:hAnsi="Times New Roman" w:cs="Times New Roman"/>
          <w:b/>
          <w:sz w:val="28"/>
          <w:szCs w:val="28"/>
        </w:rPr>
      </w:pPr>
    </w:p>
    <w:p w:rsidR="00FB2947" w:rsidRPr="002F291F" w:rsidRDefault="00FB2947"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lastRenderedPageBreak/>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06DC3"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 а также принятием решений ответственными лицами.</w:t>
      </w:r>
    </w:p>
    <w:p w:rsidR="00FB2947" w:rsidRPr="002F291F" w:rsidRDefault="00FB2947"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Текущий контроль осуществляется ответственными специалистами ОМСУ/Организации</w:t>
      </w:r>
      <w:r w:rsidR="009B3DC5">
        <w:rPr>
          <w:rFonts w:ascii="Times New Roman" w:eastAsia="Times New Roman" w:hAnsi="Times New Roman" w:cs="Times New Roman"/>
          <w:sz w:val="28"/>
          <w:szCs w:val="28"/>
        </w:rPr>
        <w:t xml:space="preserve"> </w:t>
      </w:r>
      <w:r w:rsidRPr="002F291F">
        <w:rPr>
          <w:rFonts w:ascii="Times New Roman" w:eastAsia="Times New Roman" w:hAnsi="Times New Roman" w:cs="Times New Roman"/>
          <w:sz w:val="28"/>
          <w:szCs w:val="28"/>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ОМСУ проверок исполнения положений настоящего административного регламента, иных нормативных правовых актов.</w:t>
      </w:r>
    </w:p>
    <w:p w:rsidR="00FB2947" w:rsidRPr="002F291F"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w:t>
      </w:r>
      <w:r w:rsidR="00306DC3"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w:t>
      </w:r>
      <w:r w:rsidR="00306DC3"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проводятся плановые и внеплановые проверки. </w:t>
      </w:r>
    </w:p>
    <w:p w:rsidR="00FB2947" w:rsidRPr="002F291F"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Плановые проверки предоставления </w:t>
      </w:r>
      <w:r w:rsidR="00306DC3"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проводятся в соответствии с планом проведения проверок, утвержденным руководителем ОМСУ.</w:t>
      </w:r>
    </w:p>
    <w:p w:rsidR="00FB2947" w:rsidRPr="002F291F"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(комплексные проверки), или отдельный вопрос, связанный с предоставлением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(тематические проверки). </w:t>
      </w:r>
    </w:p>
    <w:p w:rsidR="00FB2947" w:rsidRPr="002F291F"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Внеплановые проверки предоставления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FB2947" w:rsidRPr="002F291F"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О проведении проверки издается правовой акт ОМСУ/Организации о проведении проверки исполнения административного регламента по предоставлению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2947" w:rsidRPr="002F291F" w:rsidRDefault="00FB2947" w:rsidP="00D15283">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По результатам рассмотрения обращений дается письменный ответ.</w:t>
      </w:r>
    </w:p>
    <w:p w:rsidR="00FB2947" w:rsidRPr="002F291F" w:rsidRDefault="00FB2947" w:rsidP="00D15283">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302196"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w:t>
      </w:r>
    </w:p>
    <w:p w:rsidR="00FB2947" w:rsidRPr="002F291F" w:rsidRDefault="00FB2947" w:rsidP="00D1528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w:t>
      </w:r>
      <w:r w:rsidRPr="002F291F">
        <w:rPr>
          <w:rFonts w:ascii="Times New Roman" w:eastAsia="Times New Roman" w:hAnsi="Times New Roman" w:cs="Times New Roman"/>
          <w:sz w:val="28"/>
          <w:szCs w:val="28"/>
          <w:lang w:eastAsia="ru-RU"/>
        </w:rPr>
        <w:lastRenderedPageBreak/>
        <w:t>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B2947" w:rsidRPr="002F291F" w:rsidRDefault="00FB2947" w:rsidP="00D1528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Руководитель ОМСУ несет персональную ответственность за обеспечение предоставления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D1528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Работники ОМСУ/Организации при предоставлении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несут персональную ответственность:</w:t>
      </w:r>
    </w:p>
    <w:p w:rsidR="00FB2947" w:rsidRPr="002F291F" w:rsidRDefault="00FB2947" w:rsidP="00D1528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за неисполнение или ненадлежащее исполнение административных процедур при предоставлении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D1528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B2947" w:rsidRPr="002F291F" w:rsidRDefault="00FB2947" w:rsidP="00D15283">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w:t>
      </w:r>
      <w:r w:rsidR="00E06C1B" w:rsidRPr="002F291F">
        <w:rPr>
          <w:rFonts w:ascii="Times New Roman" w:eastAsia="Times New Roman" w:hAnsi="Times New Roman" w:cs="Times New Roman"/>
          <w:sz w:val="28"/>
          <w:szCs w:val="28"/>
        </w:rPr>
        <w:t>регламента</w:t>
      </w:r>
      <w:r w:rsidRPr="002F291F">
        <w:rPr>
          <w:rFonts w:ascii="Times New Roman" w:eastAsia="Times New Roman" w:hAnsi="Times New Roman" w:cs="Times New Roman"/>
          <w:sz w:val="28"/>
          <w:szCs w:val="28"/>
        </w:rPr>
        <w:t>, привлекаются к ответственности в порядке, установленном действующим законодательством РФ.</w:t>
      </w:r>
    </w:p>
    <w:p w:rsidR="00FB2947" w:rsidRPr="002F291F" w:rsidRDefault="00FB2947" w:rsidP="00D15283">
      <w:pPr>
        <w:tabs>
          <w:tab w:val="left" w:pos="142"/>
          <w:tab w:val="left" w:pos="284"/>
        </w:tabs>
        <w:spacing w:after="0" w:line="240" w:lineRule="auto"/>
        <w:jc w:val="center"/>
        <w:rPr>
          <w:rFonts w:ascii="Times New Roman" w:eastAsia="Times New Roman" w:hAnsi="Times New Roman" w:cs="Times New Roman"/>
          <w:bCs/>
          <w:sz w:val="28"/>
          <w:szCs w:val="28"/>
        </w:rPr>
      </w:pPr>
    </w:p>
    <w:p w:rsidR="00FB2947" w:rsidRPr="002F291F" w:rsidRDefault="000C0EEB" w:rsidP="00D15283">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val="en-US" w:eastAsia="ru-RU"/>
        </w:rPr>
        <w:t>V</w:t>
      </w:r>
      <w:r w:rsidR="00FB2947" w:rsidRPr="002F291F">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w:t>
      </w:r>
      <w:r w:rsidR="002213BB" w:rsidRPr="002F291F">
        <w:rPr>
          <w:rFonts w:ascii="Times New Roman" w:eastAsia="Times New Roman" w:hAnsi="Times New Roman" w:cs="Times New Roman"/>
          <w:b/>
          <w:sz w:val="28"/>
          <w:szCs w:val="28"/>
          <w:lang w:eastAsia="ru-RU"/>
        </w:rPr>
        <w:t>муниципальную</w:t>
      </w:r>
      <w:r w:rsidR="00FB2947" w:rsidRPr="002F291F">
        <w:rPr>
          <w:rFonts w:ascii="Times New Roman" w:eastAsia="Times New Roman" w:hAnsi="Times New Roman" w:cs="Times New Roman"/>
          <w:b/>
          <w:sz w:val="28"/>
          <w:szCs w:val="28"/>
          <w:lang w:eastAsia="ru-RU"/>
        </w:rPr>
        <w:t xml:space="preserve"> услугу, </w:t>
      </w:r>
    </w:p>
    <w:p w:rsidR="00FB2947" w:rsidRPr="002F291F" w:rsidRDefault="00FB2947" w:rsidP="00D15283">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eastAsia="ru-RU"/>
        </w:rPr>
        <w:t xml:space="preserve">а также должностных лиц органа, предоставляющего </w:t>
      </w:r>
      <w:r w:rsidR="002213BB" w:rsidRPr="002F291F">
        <w:rPr>
          <w:rFonts w:ascii="Times New Roman" w:eastAsia="Times New Roman" w:hAnsi="Times New Roman" w:cs="Times New Roman"/>
          <w:b/>
          <w:sz w:val="28"/>
          <w:szCs w:val="28"/>
          <w:lang w:eastAsia="ru-RU"/>
        </w:rPr>
        <w:t>муниципальную</w:t>
      </w:r>
      <w:r w:rsidRPr="002F291F">
        <w:rPr>
          <w:rFonts w:ascii="Times New Roman" w:eastAsia="Times New Roman" w:hAnsi="Times New Roman" w:cs="Times New Roman"/>
          <w:b/>
          <w:sz w:val="28"/>
          <w:szCs w:val="28"/>
          <w:lang w:eastAsia="ru-RU"/>
        </w:rPr>
        <w:t xml:space="preserve"> услугу, муниципальных служащих, многофункционального центра</w:t>
      </w:r>
      <w:r w:rsidR="009B3DC5">
        <w:rPr>
          <w:rFonts w:ascii="Times New Roman" w:eastAsia="Times New Roman" w:hAnsi="Times New Roman" w:cs="Times New Roman"/>
          <w:b/>
          <w:sz w:val="28"/>
          <w:szCs w:val="28"/>
          <w:lang w:eastAsia="ru-RU"/>
        </w:rPr>
        <w:t xml:space="preserve"> </w:t>
      </w:r>
      <w:r w:rsidRPr="002F291F">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009B3DC5">
        <w:rPr>
          <w:rFonts w:ascii="Times New Roman" w:eastAsia="Times New Roman" w:hAnsi="Times New Roman" w:cs="Times New Roman"/>
          <w:b/>
          <w:sz w:val="28"/>
          <w:szCs w:val="28"/>
          <w:lang w:eastAsia="ru-RU"/>
        </w:rPr>
        <w:t xml:space="preserve"> </w:t>
      </w:r>
      <w:r w:rsidRPr="002F291F">
        <w:rPr>
          <w:rFonts w:ascii="Times New Roman" w:eastAsia="Times New Roman" w:hAnsi="Times New Roman" w:cs="Times New Roman"/>
          <w:b/>
          <w:sz w:val="28"/>
          <w:szCs w:val="28"/>
          <w:lang w:eastAsia="ru-RU"/>
        </w:rPr>
        <w:t>предоставления муниципальных услуг</w:t>
      </w:r>
    </w:p>
    <w:p w:rsidR="00FB2947" w:rsidRPr="002F291F" w:rsidRDefault="00FB2947" w:rsidP="00D1528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w:t>
      </w:r>
      <w:r w:rsidR="002213BB"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2213BB"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муниципального служащего, многофункционального центра, работника многофункционального центра в том числе являются:</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запроса, указанного в статье 15.1 Федерального закона от 27.07.2010 № 210-ФЗ;</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 нарушение срока предоставления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2213BB" w:rsidRPr="002F291F">
        <w:rPr>
          <w:rFonts w:ascii="Times New Roman" w:eastAsia="Times New Roman" w:hAnsi="Times New Roman" w:cs="Times New Roman"/>
          <w:sz w:val="28"/>
          <w:szCs w:val="28"/>
          <w:lang w:eastAsia="ru-RU"/>
        </w:rPr>
        <w:t>муниципальных</w:t>
      </w:r>
      <w:r w:rsidRPr="002F291F">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
    <w:p w:rsidR="00FB2947" w:rsidRPr="002F291F" w:rsidRDefault="00FB2947" w:rsidP="00D1528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002524F7">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lastRenderedPageBreak/>
        <w:t xml:space="preserve">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C3283E"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00C3283E"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у заявителя;</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 отказ в предоставлении </w:t>
      </w:r>
      <w:r w:rsidR="00C3283E"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6) затребование с заявителя при предоставлении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7) отказ органа, предоставляющего </w:t>
      </w:r>
      <w:r w:rsidR="00C84061"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C84061"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документах либо нарушение установленного срока таких исправлений.</w:t>
      </w:r>
      <w:r w:rsidR="002524F7">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sidR="00C84061" w:rsidRPr="002F291F">
        <w:rPr>
          <w:rFonts w:ascii="Times New Roman" w:eastAsia="Times New Roman" w:hAnsi="Times New Roman" w:cs="Times New Roman"/>
          <w:sz w:val="28"/>
          <w:szCs w:val="28"/>
          <w:lang w:eastAsia="ru-RU"/>
        </w:rPr>
        <w:t>муниципальных</w:t>
      </w:r>
      <w:r w:rsidRPr="002F291F">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9) приостановление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2524F7">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в полном объеме в порядке, определенном частью 1.3 статьи </w:t>
      </w:r>
      <w:r w:rsidRPr="002F291F">
        <w:rPr>
          <w:rFonts w:ascii="Times New Roman" w:eastAsia="Times New Roman" w:hAnsi="Times New Roman" w:cs="Times New Roman"/>
          <w:sz w:val="28"/>
          <w:szCs w:val="28"/>
          <w:lang w:eastAsia="ru-RU"/>
        </w:rPr>
        <w:lastRenderedPageBreak/>
        <w:t>16 Федерального закона от 27.07.2010 № 210-ФЗ.</w:t>
      </w:r>
    </w:p>
    <w:p w:rsidR="00FB2947" w:rsidRPr="002F291F" w:rsidRDefault="00FB2947" w:rsidP="00D15283">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sz w:val="28"/>
          <w:szCs w:val="28"/>
          <w:lang w:eastAsia="ru-RU"/>
        </w:rPr>
        <w:t xml:space="preserve">10) требование у заявителя при предоставлении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либо в предоставлении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84061" w:rsidRPr="002F291F">
        <w:rPr>
          <w:rFonts w:ascii="Times New Roman" w:eastAsia="Times New Roman" w:hAnsi="Times New Roman" w:cs="Times New Roman"/>
          <w:sz w:val="28"/>
          <w:szCs w:val="28"/>
          <w:lang w:eastAsia="ru-RU"/>
        </w:rPr>
        <w:t>муниципальных</w:t>
      </w:r>
      <w:r w:rsidRPr="002F291F">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(далее - учредитель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w:t>
      </w:r>
      <w:r w:rsidR="005A0D89" w:rsidRPr="002F291F">
        <w:rPr>
          <w:rFonts w:ascii="Times New Roman" w:eastAsia="Times New Roman" w:hAnsi="Times New Roman" w:cs="Times New Roman"/>
          <w:sz w:val="28"/>
          <w:szCs w:val="28"/>
          <w:lang w:eastAsia="ru-RU"/>
        </w:rPr>
        <w:t xml:space="preserve">муниципальную </w:t>
      </w:r>
      <w:r w:rsidRPr="002F291F">
        <w:rPr>
          <w:rFonts w:ascii="Times New Roman" w:eastAsia="Times New Roman" w:hAnsi="Times New Roman" w:cs="Times New Roman"/>
          <w:sz w:val="28"/>
          <w:szCs w:val="28"/>
          <w:lang w:eastAsia="ru-RU"/>
        </w:rPr>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Жалобы на решения и действия (бездействие) работника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подаются учредителю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муниципального служащего, руководителя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может быть направлена по почте, через многофункциональный центр, с использованием информационно-телекоммуникационной сети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Интернет</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официального сайта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Интернет</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2F291F">
          <w:rPr>
            <w:rFonts w:ascii="Times New Roman" w:eastAsia="Times New Roman" w:hAnsi="Times New Roman" w:cs="Times New Roman"/>
            <w:sz w:val="28"/>
            <w:szCs w:val="28"/>
            <w:lang w:eastAsia="ru-RU"/>
          </w:rPr>
          <w:t>части 5 статьи 11.2</w:t>
        </w:r>
      </w:hyperlink>
      <w:r w:rsidRPr="002F291F">
        <w:rPr>
          <w:rFonts w:ascii="Times New Roman" w:eastAsia="Times New Roman" w:hAnsi="Times New Roman" w:cs="Times New Roman"/>
          <w:sz w:val="28"/>
          <w:szCs w:val="28"/>
          <w:lang w:eastAsia="ru-RU"/>
        </w:rPr>
        <w:t xml:space="preserve"> Федерального закона № 210-ФЗ.</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В письменной жалобе в обязательном порядке указываются:</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наименование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w:t>
      </w:r>
      <w:r w:rsidRPr="002F291F">
        <w:rPr>
          <w:rFonts w:ascii="Times New Roman" w:eastAsia="Times New Roman" w:hAnsi="Times New Roman" w:cs="Times New Roman"/>
          <w:sz w:val="28"/>
          <w:szCs w:val="28"/>
          <w:lang w:eastAsia="ru-RU"/>
        </w:rPr>
        <w:lastRenderedPageBreak/>
        <w:t xml:space="preserve">муниципального служащего, филиала, отдела, удаленного рабочего места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его руководителя и (или) работника, решения и действия (бездействие) которых обжалуются;</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w:t>
      </w:r>
      <w:r w:rsidR="005A0D89" w:rsidRPr="002F291F">
        <w:rPr>
          <w:rFonts w:ascii="Times New Roman" w:eastAsia="Times New Roman" w:hAnsi="Times New Roman" w:cs="Times New Roman"/>
          <w:sz w:val="28"/>
          <w:szCs w:val="28"/>
          <w:lang w:eastAsia="ru-RU"/>
        </w:rPr>
        <w:t>муниципального</w:t>
      </w:r>
      <w:r w:rsidRPr="002F291F">
        <w:rPr>
          <w:rFonts w:ascii="Times New Roman" w:eastAsia="Times New Roman" w:hAnsi="Times New Roman" w:cs="Times New Roman"/>
          <w:sz w:val="28"/>
          <w:szCs w:val="28"/>
          <w:lang w:eastAsia="ru-RU"/>
        </w:rPr>
        <w:t xml:space="preserve"> служащего, филиала, отдела, удаленного рабочего места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его работника;</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муниципального служащего, филиала, отдела, удаленного рабочего места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2F291F">
          <w:rPr>
            <w:rFonts w:ascii="Times New Roman" w:eastAsia="Times New Roman" w:hAnsi="Times New Roman" w:cs="Times New Roman"/>
            <w:sz w:val="28"/>
            <w:szCs w:val="28"/>
            <w:lang w:eastAsia="ru-RU"/>
          </w:rPr>
          <w:t>статьей 11.1</w:t>
        </w:r>
      </w:hyperlink>
      <w:r w:rsidRPr="002F291F">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5.6. Жалоба, поступившая в орган, предоставляющий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учредителю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 в удовлетворении жалобы отказывается.</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w:t>
      </w:r>
      <w:r w:rsidRPr="002F291F">
        <w:rPr>
          <w:rFonts w:ascii="Times New Roman" w:eastAsia="Times New Roman" w:hAnsi="Times New Roman" w:cs="Times New Roman"/>
          <w:sz w:val="28"/>
          <w:szCs w:val="28"/>
          <w:lang w:eastAsia="ru-RU"/>
        </w:rPr>
        <w:lastRenderedPageBreak/>
        <w:t>рассмотрения жалобы.</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C0EEB" w:rsidRPr="005A399F" w:rsidRDefault="000C0EEB" w:rsidP="00D15283">
      <w:pPr>
        <w:spacing w:after="0" w:line="240" w:lineRule="auto"/>
        <w:jc w:val="both"/>
        <w:rPr>
          <w:rFonts w:ascii="Times New Roman" w:hAnsi="Times New Roman" w:cs="Times New Roman"/>
          <w:sz w:val="24"/>
          <w:szCs w:val="24"/>
          <w:lang w:eastAsia="ru-RU"/>
        </w:rPr>
      </w:pPr>
    </w:p>
    <w:p w:rsidR="000C0EEB" w:rsidRPr="000C6648" w:rsidRDefault="000C0EEB" w:rsidP="00D15283">
      <w:pPr>
        <w:autoSpaceDE w:val="0"/>
        <w:autoSpaceDN w:val="0"/>
        <w:adjustRightInd w:val="0"/>
        <w:spacing w:after="0" w:line="240" w:lineRule="auto"/>
        <w:ind w:firstLine="540"/>
        <w:jc w:val="center"/>
        <w:outlineLvl w:val="2"/>
        <w:rPr>
          <w:rFonts w:ascii="Times New Roman" w:hAnsi="Times New Roman" w:cs="Times New Roman"/>
          <w:b/>
          <w:bCs/>
          <w:caps/>
          <w:sz w:val="28"/>
          <w:szCs w:val="28"/>
        </w:rPr>
      </w:pPr>
      <w:r w:rsidRPr="000C6648">
        <w:rPr>
          <w:rFonts w:ascii="Times New Roman" w:hAnsi="Times New Roman" w:cs="Times New Roman"/>
          <w:b/>
          <w:bCs/>
          <w:caps/>
          <w:sz w:val="28"/>
          <w:szCs w:val="28"/>
          <w:lang w:val="en-US"/>
        </w:rPr>
        <w:t>vi</w:t>
      </w:r>
      <w:r w:rsidRPr="000C6648">
        <w:rPr>
          <w:rFonts w:ascii="Times New Roman" w:hAnsi="Times New Roman" w:cs="Times New Roman"/>
          <w:b/>
          <w:bCs/>
          <w:caps/>
          <w:sz w:val="28"/>
          <w:szCs w:val="28"/>
        </w:rPr>
        <w:t>. Особенности выполнения административных процедур в многофункциональных центрах предоставления муниципальных услуг</w:t>
      </w:r>
    </w:p>
    <w:p w:rsidR="004534F6" w:rsidRDefault="004534F6" w:rsidP="00D15283">
      <w:pPr>
        <w:autoSpaceDE w:val="0"/>
        <w:autoSpaceDN w:val="0"/>
        <w:adjustRightInd w:val="0"/>
        <w:spacing w:after="0" w:line="240" w:lineRule="auto"/>
        <w:ind w:firstLine="708"/>
        <w:jc w:val="both"/>
        <w:rPr>
          <w:rFonts w:ascii="Times New Roman" w:hAnsi="Times New Roman" w:cs="Times New Roman"/>
          <w:sz w:val="28"/>
          <w:szCs w:val="28"/>
        </w:rPr>
      </w:pPr>
    </w:p>
    <w:p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7F29FC" w:rsidRPr="005A399F">
        <w:rPr>
          <w:rFonts w:ascii="Times New Roman" w:hAnsi="Times New Roman" w:cs="Times New Roman"/>
          <w:sz w:val="28"/>
          <w:szCs w:val="28"/>
        </w:rPr>
        <w:t>ОМСУ</w:t>
      </w:r>
      <w:r w:rsidRPr="005A399F">
        <w:rPr>
          <w:rFonts w:ascii="Times New Roman" w:hAnsi="Times New Roman" w:cs="Times New Roman"/>
          <w:sz w:val="28"/>
          <w:szCs w:val="28"/>
        </w:rPr>
        <w:t xml:space="preserve">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0C0EEB" w:rsidRPr="005A399F" w:rsidRDefault="000C0EEB" w:rsidP="00D15283">
      <w:pPr>
        <w:autoSpaceDE w:val="0"/>
        <w:autoSpaceDN w:val="0"/>
        <w:adjustRightInd w:val="0"/>
        <w:spacing w:after="0" w:line="240" w:lineRule="auto"/>
        <w:ind w:firstLine="709"/>
        <w:jc w:val="both"/>
        <w:rPr>
          <w:rFonts w:ascii="Times New Roman" w:hAnsi="Times New Roman" w:cs="Times New Roman"/>
          <w:sz w:val="28"/>
          <w:szCs w:val="28"/>
        </w:rPr>
      </w:pPr>
      <w:r w:rsidRPr="005A399F">
        <w:rPr>
          <w:rFonts w:ascii="Times New Roman" w:hAnsi="Times New Roman" w:cs="Times New Roman"/>
          <w:sz w:val="28"/>
          <w:szCs w:val="28"/>
        </w:rPr>
        <w:t>б) определяет предмет обращения;</w:t>
      </w:r>
    </w:p>
    <w:p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в) проводит проверку правильности заполнения обращения;</w:t>
      </w:r>
    </w:p>
    <w:p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г) проводит проверку укомплектованности пакета документов;</w:t>
      </w:r>
    </w:p>
    <w:p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е) заверяет каждый документ дела своей электронной подписью (далее - ЭП);</w:t>
      </w:r>
    </w:p>
    <w:p w:rsidR="00987829" w:rsidRPr="0070522C"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rsidR="00987829" w:rsidRPr="0070522C"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87829" w:rsidRPr="0070522C"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987829" w:rsidRPr="0070522C"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6.2.1. При установлении работником МФЦ представление заявителем неполного комплекта документов, указанных в </w:t>
      </w:r>
      <w:hyperlink r:id="rId22" w:history="1">
        <w:r w:rsidRPr="005A399F">
          <w:rPr>
            <w:rFonts w:ascii="Times New Roman" w:hAnsi="Times New Roman" w:cs="Times New Roman"/>
            <w:sz w:val="28"/>
            <w:szCs w:val="28"/>
          </w:rPr>
          <w:t>пункте 2.6</w:t>
        </w:r>
      </w:hyperlink>
      <w:r w:rsidRPr="005A399F">
        <w:rPr>
          <w:rFonts w:ascii="Times New Roman" w:hAnsi="Times New Roman" w:cs="Times New Roman"/>
          <w:sz w:val="28"/>
          <w:szCs w:val="28"/>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сообщает заявителю, какие необходимые документы им не представлены;</w:t>
      </w:r>
    </w:p>
    <w:p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lastRenderedPageBreak/>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987829" w:rsidRPr="0070522C" w:rsidRDefault="000C0EEB" w:rsidP="00D15283">
      <w:pPr>
        <w:spacing w:after="0" w:line="240" w:lineRule="auto"/>
        <w:ind w:firstLine="709"/>
        <w:jc w:val="both"/>
        <w:rPr>
          <w:rFonts w:ascii="Times New Roman" w:eastAsia="Times New Roman" w:hAnsi="Times New Roman" w:cs="Times New Roman"/>
          <w:sz w:val="28"/>
          <w:szCs w:val="28"/>
          <w:lang w:eastAsia="ru-RU"/>
        </w:rPr>
      </w:pPr>
      <w:r w:rsidRPr="005A399F">
        <w:rPr>
          <w:rFonts w:ascii="Times New Roman" w:hAnsi="Times New Roman" w:cs="Times New Roman"/>
          <w:sz w:val="28"/>
          <w:szCs w:val="28"/>
        </w:rPr>
        <w:t xml:space="preserve">6.3. </w:t>
      </w:r>
      <w:r w:rsidR="00987829" w:rsidRPr="0070522C">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987829" w:rsidRPr="0070522C"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87829" w:rsidRPr="0070522C"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Работник  МФЦ, ответственный за выдачу документов, полученных от </w:t>
      </w:r>
      <w:r w:rsidR="007F29FC" w:rsidRPr="005A399F">
        <w:rPr>
          <w:rFonts w:ascii="Times New Roman" w:hAnsi="Times New Roman" w:cs="Times New Roman"/>
          <w:sz w:val="28"/>
          <w:szCs w:val="28"/>
        </w:rPr>
        <w:t>ОМСУ</w:t>
      </w:r>
      <w:r w:rsidRPr="005A399F">
        <w:rPr>
          <w:rFonts w:ascii="Times New Roman" w:hAnsi="Times New Roman" w:cs="Times New Roman"/>
          <w:sz w:val="28"/>
          <w:szCs w:val="28"/>
        </w:rPr>
        <w:t xml:space="preserve"> по результатам рассмотрения представленных заявителем документов, не позднее двух дней с даты их получения от </w:t>
      </w:r>
      <w:r w:rsidR="007F29FC" w:rsidRPr="005A399F">
        <w:rPr>
          <w:rFonts w:ascii="Times New Roman" w:hAnsi="Times New Roman" w:cs="Times New Roman"/>
          <w:sz w:val="28"/>
          <w:szCs w:val="28"/>
        </w:rPr>
        <w:t xml:space="preserve">ОМСУ </w:t>
      </w:r>
      <w:r w:rsidRPr="005A399F">
        <w:rPr>
          <w:rFonts w:ascii="Times New Roman" w:hAnsi="Times New Roman" w:cs="Times New Roman"/>
          <w:sz w:val="28"/>
          <w:szCs w:val="28"/>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87829" w:rsidRDefault="000C0EEB" w:rsidP="00D15283">
      <w:pPr>
        <w:autoSpaceDE w:val="0"/>
        <w:autoSpaceDN w:val="0"/>
        <w:adjustRightInd w:val="0"/>
        <w:spacing w:after="0" w:line="240" w:lineRule="auto"/>
        <w:ind w:firstLine="708"/>
        <w:jc w:val="both"/>
        <w:outlineLvl w:val="0"/>
        <w:rPr>
          <w:rFonts w:ascii="Times New Roman" w:hAnsi="Times New Roman" w:cs="Times New Roman"/>
          <w:sz w:val="28"/>
          <w:szCs w:val="28"/>
        </w:rPr>
      </w:pPr>
      <w:r w:rsidRPr="005A399F">
        <w:rPr>
          <w:rFonts w:ascii="Times New Roman" w:hAnsi="Times New Roman" w:cs="Times New Roman"/>
          <w:sz w:val="28"/>
          <w:szCs w:val="28"/>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w:t>
      </w:r>
      <w:r w:rsidR="00987829">
        <w:rPr>
          <w:rFonts w:ascii="Times New Roman" w:hAnsi="Times New Roman" w:cs="Times New Roman"/>
          <w:sz w:val="28"/>
          <w:szCs w:val="28"/>
        </w:rPr>
        <w:t>муниципальных</w:t>
      </w:r>
      <w:r w:rsidRPr="005A399F">
        <w:rPr>
          <w:rFonts w:ascii="Times New Roman" w:hAnsi="Times New Roman" w:cs="Times New Roman"/>
          <w:sz w:val="28"/>
          <w:szCs w:val="28"/>
        </w:rPr>
        <w:t xml:space="preserve"> услуг.</w:t>
      </w:r>
    </w:p>
    <w:p w:rsidR="00987829" w:rsidRDefault="00987829" w:rsidP="00987829">
      <w:pPr>
        <w:autoSpaceDE w:val="0"/>
        <w:autoSpaceDN w:val="0"/>
        <w:adjustRightInd w:val="0"/>
        <w:ind w:firstLine="708"/>
        <w:jc w:val="both"/>
        <w:outlineLvl w:val="0"/>
        <w:rPr>
          <w:rFonts w:ascii="Times New Roman" w:hAnsi="Times New Roman" w:cs="Times New Roman"/>
          <w:sz w:val="28"/>
          <w:szCs w:val="28"/>
        </w:rPr>
      </w:pPr>
    </w:p>
    <w:p w:rsidR="00987829" w:rsidRDefault="00987829" w:rsidP="00987829">
      <w:pPr>
        <w:autoSpaceDE w:val="0"/>
        <w:autoSpaceDN w:val="0"/>
        <w:adjustRightInd w:val="0"/>
        <w:ind w:firstLine="708"/>
        <w:jc w:val="both"/>
        <w:outlineLvl w:val="0"/>
        <w:rPr>
          <w:rFonts w:ascii="Times New Roman" w:hAnsi="Times New Roman" w:cs="Times New Roman"/>
          <w:sz w:val="28"/>
          <w:szCs w:val="28"/>
        </w:rPr>
      </w:pPr>
    </w:p>
    <w:p w:rsidR="00987829" w:rsidRDefault="00987829" w:rsidP="00987829">
      <w:pPr>
        <w:autoSpaceDE w:val="0"/>
        <w:autoSpaceDN w:val="0"/>
        <w:adjustRightInd w:val="0"/>
        <w:ind w:firstLine="708"/>
        <w:jc w:val="both"/>
        <w:outlineLvl w:val="0"/>
        <w:rPr>
          <w:rFonts w:ascii="Times New Roman" w:hAnsi="Times New Roman" w:cs="Times New Roman"/>
          <w:sz w:val="28"/>
          <w:szCs w:val="28"/>
        </w:rPr>
      </w:pPr>
    </w:p>
    <w:p w:rsidR="006B2901" w:rsidRDefault="006B2901" w:rsidP="00656B31">
      <w:pPr>
        <w:spacing w:after="0" w:line="240" w:lineRule="auto"/>
        <w:rPr>
          <w:rFonts w:ascii="Times New Roman" w:hAnsi="Times New Roman" w:cs="Times New Roman"/>
          <w:sz w:val="28"/>
          <w:szCs w:val="28"/>
        </w:rPr>
      </w:pPr>
    </w:p>
    <w:p w:rsidR="00656B31" w:rsidRDefault="00656B31" w:rsidP="00656B31">
      <w:pPr>
        <w:spacing w:after="0" w:line="240" w:lineRule="auto"/>
        <w:rPr>
          <w:rFonts w:ascii="Times New Roman" w:hAnsi="Times New Roman" w:cs="Times New Roman"/>
          <w:sz w:val="28"/>
          <w:szCs w:val="28"/>
        </w:rPr>
      </w:pPr>
    </w:p>
    <w:p w:rsidR="00D1329A" w:rsidRDefault="00D1329A" w:rsidP="00656B31">
      <w:pPr>
        <w:spacing w:after="0" w:line="240" w:lineRule="auto"/>
        <w:rPr>
          <w:rFonts w:ascii="Times New Roman" w:hAnsi="Times New Roman" w:cs="Times New Roman"/>
          <w:sz w:val="28"/>
          <w:szCs w:val="28"/>
        </w:rPr>
      </w:pPr>
    </w:p>
    <w:p w:rsidR="00D1329A" w:rsidRDefault="00D1329A" w:rsidP="00656B31">
      <w:pPr>
        <w:spacing w:after="0" w:line="240" w:lineRule="auto"/>
        <w:rPr>
          <w:rFonts w:ascii="Times New Roman" w:hAnsi="Times New Roman" w:cs="Times New Roman"/>
          <w:sz w:val="28"/>
          <w:szCs w:val="28"/>
        </w:rPr>
      </w:pPr>
    </w:p>
    <w:p w:rsidR="00D1329A" w:rsidRDefault="00D1329A" w:rsidP="00656B31">
      <w:pPr>
        <w:spacing w:after="0" w:line="240" w:lineRule="auto"/>
        <w:rPr>
          <w:rFonts w:ascii="Times New Roman" w:hAnsi="Times New Roman" w:cs="Times New Roman"/>
          <w:sz w:val="28"/>
          <w:szCs w:val="28"/>
        </w:rPr>
      </w:pPr>
    </w:p>
    <w:p w:rsidR="00D1329A" w:rsidRDefault="00D1329A" w:rsidP="00656B31">
      <w:pPr>
        <w:spacing w:after="0" w:line="240" w:lineRule="auto"/>
        <w:rPr>
          <w:rFonts w:ascii="Times New Roman" w:hAnsi="Times New Roman" w:cs="Times New Roman"/>
          <w:sz w:val="28"/>
          <w:szCs w:val="28"/>
        </w:rPr>
      </w:pPr>
    </w:p>
    <w:p w:rsidR="00D1329A" w:rsidRDefault="00D1329A" w:rsidP="00656B31">
      <w:pPr>
        <w:spacing w:after="0" w:line="240" w:lineRule="auto"/>
        <w:rPr>
          <w:rFonts w:ascii="Times New Roman" w:hAnsi="Times New Roman" w:cs="Times New Roman"/>
          <w:sz w:val="28"/>
          <w:szCs w:val="28"/>
        </w:rPr>
      </w:pPr>
    </w:p>
    <w:p w:rsidR="00D1329A" w:rsidRDefault="00D1329A" w:rsidP="00656B31">
      <w:pPr>
        <w:spacing w:after="0" w:line="240" w:lineRule="auto"/>
        <w:rPr>
          <w:rFonts w:ascii="Times New Roman" w:hAnsi="Times New Roman" w:cs="Times New Roman"/>
          <w:sz w:val="28"/>
          <w:szCs w:val="28"/>
        </w:rPr>
      </w:pPr>
    </w:p>
    <w:p w:rsidR="00D1329A" w:rsidRDefault="00D1329A" w:rsidP="00656B31">
      <w:pPr>
        <w:spacing w:after="0" w:line="240" w:lineRule="auto"/>
        <w:rPr>
          <w:rFonts w:ascii="Times New Roman" w:hAnsi="Times New Roman" w:cs="Times New Roman"/>
          <w:sz w:val="28"/>
          <w:szCs w:val="28"/>
        </w:rPr>
      </w:pPr>
    </w:p>
    <w:p w:rsidR="00D1329A" w:rsidRDefault="00D1329A" w:rsidP="00656B31">
      <w:pPr>
        <w:spacing w:after="0" w:line="240" w:lineRule="auto"/>
        <w:rPr>
          <w:rFonts w:ascii="Times New Roman" w:hAnsi="Times New Roman" w:cs="Times New Roman"/>
          <w:sz w:val="28"/>
          <w:szCs w:val="28"/>
        </w:rPr>
      </w:pPr>
    </w:p>
    <w:p w:rsidR="00D1329A" w:rsidRDefault="00D1329A" w:rsidP="00656B31">
      <w:pPr>
        <w:spacing w:after="0" w:line="240" w:lineRule="auto"/>
        <w:rPr>
          <w:rFonts w:ascii="Times New Roman" w:hAnsi="Times New Roman" w:cs="Times New Roman"/>
          <w:sz w:val="28"/>
          <w:szCs w:val="28"/>
        </w:rPr>
      </w:pPr>
    </w:p>
    <w:p w:rsidR="00D1329A" w:rsidRDefault="00D1329A" w:rsidP="00656B31">
      <w:pPr>
        <w:spacing w:after="0" w:line="240" w:lineRule="auto"/>
        <w:rPr>
          <w:rFonts w:ascii="Times New Roman" w:hAnsi="Times New Roman" w:cs="Times New Roman"/>
          <w:sz w:val="28"/>
          <w:szCs w:val="28"/>
        </w:rPr>
      </w:pPr>
    </w:p>
    <w:p w:rsidR="00CA78FA" w:rsidRDefault="00CA78FA" w:rsidP="00656B31">
      <w:pPr>
        <w:spacing w:after="0" w:line="240" w:lineRule="auto"/>
        <w:rPr>
          <w:rFonts w:ascii="Times New Roman" w:hAnsi="Times New Roman" w:cs="Times New Roman"/>
          <w:sz w:val="24"/>
          <w:szCs w:val="24"/>
          <w:lang w:eastAsia="ru-RU"/>
        </w:rPr>
      </w:pPr>
    </w:p>
    <w:p w:rsidR="006B2901" w:rsidRPr="002F291F" w:rsidRDefault="002524F7" w:rsidP="006B2901">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ПРИЛОЖЕНИЕ</w:t>
      </w:r>
      <w:r w:rsidR="006B2901" w:rsidRPr="002F291F">
        <w:rPr>
          <w:rFonts w:ascii="Times New Roman" w:hAnsi="Times New Roman" w:cs="Times New Roman"/>
          <w:sz w:val="24"/>
          <w:szCs w:val="24"/>
          <w:lang w:eastAsia="ru-RU"/>
        </w:rPr>
        <w:t xml:space="preserve"> </w:t>
      </w:r>
      <w:r w:rsidR="00C650D5">
        <w:rPr>
          <w:rFonts w:ascii="Times New Roman" w:hAnsi="Times New Roman" w:cs="Times New Roman"/>
          <w:sz w:val="24"/>
          <w:szCs w:val="24"/>
        </w:rPr>
        <w:t>1</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6B2901" w:rsidRPr="002F291F"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6B2901" w:rsidRDefault="006B2901" w:rsidP="006B2901">
      <w:pPr>
        <w:autoSpaceDE w:val="0"/>
        <w:autoSpaceDN w:val="0"/>
        <w:rPr>
          <w:rFonts w:ascii="Times New Roman" w:hAnsi="Times New Roman" w:cs="Times New Roman"/>
          <w:sz w:val="24"/>
          <w:szCs w:val="24"/>
          <w:lang w:eastAsia="ru-RU"/>
        </w:rPr>
      </w:pPr>
    </w:p>
    <w:p w:rsidR="006B2901" w:rsidRPr="002F291F" w:rsidRDefault="006B2901" w:rsidP="006B2901">
      <w:pPr>
        <w:autoSpaceDE w:val="0"/>
        <w:autoSpaceDN w:val="0"/>
        <w:jc w:val="center"/>
        <w:rPr>
          <w:rFonts w:ascii="Times New Roman" w:hAnsi="Times New Roman" w:cs="Times New Roman"/>
          <w:sz w:val="24"/>
          <w:szCs w:val="24"/>
        </w:rPr>
      </w:pPr>
      <w:r w:rsidRPr="002F291F">
        <w:rPr>
          <w:rFonts w:ascii="Times New Roman" w:hAnsi="Times New Roman" w:cs="Times New Roman"/>
          <w:sz w:val="24"/>
          <w:szCs w:val="24"/>
          <w:lang w:eastAsia="ru-RU"/>
        </w:rPr>
        <w:t>Заявление</w:t>
      </w:r>
      <w:r w:rsidRPr="002F291F">
        <w:rPr>
          <w:rFonts w:ascii="Times New Roman" w:hAnsi="Times New Roman" w:cs="Times New Roman"/>
          <w:sz w:val="24"/>
          <w:szCs w:val="24"/>
          <w:lang w:eastAsia="ru-RU"/>
        </w:rPr>
        <w:br/>
        <w:t>о принятии на учет граждан в качестве нуждающихся в жилых помещениях,</w:t>
      </w:r>
      <w:r w:rsidRPr="002F291F">
        <w:rPr>
          <w:rFonts w:ascii="Times New Roman" w:hAnsi="Times New Roman" w:cs="Times New Roman"/>
          <w:sz w:val="24"/>
          <w:szCs w:val="24"/>
          <w:lang w:eastAsia="ru-RU"/>
        </w:rPr>
        <w:br/>
        <w:t>предоставляемых по договорам социального найма</w:t>
      </w:r>
    </w:p>
    <w:p w:rsidR="006B2901" w:rsidRPr="002F291F" w:rsidRDefault="006B2901" w:rsidP="006B2901">
      <w:pPr>
        <w:autoSpaceDE w:val="0"/>
        <w:autoSpaceDN w:val="0"/>
        <w:adjustRightInd w:val="0"/>
        <w:jc w:val="both"/>
        <w:rPr>
          <w:rFonts w:ascii="Times New Roman" w:hAnsi="Times New Roman" w:cs="Times New Roman"/>
          <w:sz w:val="20"/>
          <w:szCs w:val="20"/>
        </w:rPr>
      </w:pPr>
    </w:p>
    <w:p w:rsidR="006B2901" w:rsidRPr="002F291F" w:rsidRDefault="006B2901" w:rsidP="006B2901">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446"/>
        <w:gridCol w:w="3525"/>
        <w:gridCol w:w="2948"/>
      </w:tblGrid>
      <w:tr w:rsidR="006B2901" w:rsidRPr="001C382E" w:rsidTr="007E3DC0">
        <w:tc>
          <w:tcPr>
            <w:tcW w:w="1737" w:type="pct"/>
            <w:vMerge w:val="restar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rPr>
                <w:rFonts w:ascii="Times New Roman" w:hAnsi="Times New Roman" w:cs="Times New Roman"/>
              </w:rPr>
            </w:pPr>
            <w:r w:rsidRPr="001C382E">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B2901" w:rsidRPr="001C382E"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1C382E" w:rsidTr="007E3DC0">
        <w:tc>
          <w:tcPr>
            <w:tcW w:w="1737" w:type="pct"/>
            <w:vMerge/>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rPr>
                <w:rFonts w:ascii="Times New Roman" w:hAnsi="Times New Roman" w:cs="Times New Roman"/>
              </w:rPr>
            </w:pPr>
          </w:p>
        </w:tc>
      </w:tr>
      <w:tr w:rsidR="006B2901" w:rsidRPr="001C382E" w:rsidTr="007E3DC0">
        <w:tc>
          <w:tcPr>
            <w:tcW w:w="1737" w:type="pct"/>
            <w:vMerge/>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rPr>
                <w:rFonts w:ascii="Times New Roman" w:hAnsi="Times New Roman" w:cs="Times New Roman"/>
              </w:rPr>
            </w:pPr>
          </w:p>
        </w:tc>
      </w:tr>
    </w:tbl>
    <w:p w:rsidR="00F174E6" w:rsidRPr="001C382E" w:rsidRDefault="00F174E6" w:rsidP="00F174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382E">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F174E6" w:rsidRPr="001C382E" w:rsidRDefault="00F174E6" w:rsidP="00F174E6">
      <w:pPr>
        <w:autoSpaceDE w:val="0"/>
        <w:autoSpaceDN w:val="0"/>
        <w:adjustRightInd w:val="0"/>
        <w:spacing w:after="0" w:line="240" w:lineRule="auto"/>
        <w:jc w:val="both"/>
        <w:rPr>
          <w:rFonts w:ascii="Times New Roman" w:hAnsi="Times New Roman" w:cs="Times New Roman"/>
          <w:sz w:val="24"/>
          <w:szCs w:val="24"/>
        </w:rPr>
      </w:pPr>
      <w:r w:rsidRPr="001C382E">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6B2901" w:rsidRPr="001C382E" w:rsidRDefault="006B2901" w:rsidP="001345EB">
      <w:pPr>
        <w:spacing w:after="0" w:line="240" w:lineRule="auto"/>
        <w:jc w:val="both"/>
        <w:rPr>
          <w:rFonts w:ascii="Times New Roman" w:hAnsi="Times New Roman" w:cs="Times New Roman"/>
          <w:sz w:val="24"/>
          <w:szCs w:val="24"/>
        </w:rPr>
      </w:pPr>
    </w:p>
    <w:p w:rsidR="006B2901" w:rsidRPr="001C382E" w:rsidRDefault="006B2901" w:rsidP="001345EB">
      <w:pPr>
        <w:autoSpaceDE w:val="0"/>
        <w:autoSpaceDN w:val="0"/>
        <w:adjustRightInd w:val="0"/>
        <w:spacing w:after="0" w:line="240" w:lineRule="auto"/>
        <w:jc w:val="both"/>
        <w:rPr>
          <w:rFonts w:ascii="Times New Roman" w:hAnsi="Times New Roman" w:cs="Times New Roman"/>
          <w:sz w:val="24"/>
          <w:szCs w:val="24"/>
        </w:rPr>
      </w:pPr>
      <w:r w:rsidRPr="001C382E">
        <w:rPr>
          <w:rFonts w:ascii="Times New Roman" w:hAnsi="Times New Roman" w:cs="Times New Roman"/>
          <w:sz w:val="24"/>
          <w:szCs w:val="24"/>
        </w:rPr>
        <w:t>Сведения о заявителе</w:t>
      </w:r>
    </w:p>
    <w:p w:rsidR="001345EB" w:rsidRPr="001C382E" w:rsidRDefault="001345EB" w:rsidP="001345EB">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tblPr>
      <w:tblGrid>
        <w:gridCol w:w="3444"/>
        <w:gridCol w:w="3525"/>
        <w:gridCol w:w="2950"/>
      </w:tblGrid>
      <w:tr w:rsidR="006B2901" w:rsidRPr="001345EB" w:rsidTr="001345EB">
        <w:tc>
          <w:tcPr>
            <w:tcW w:w="1736" w:type="pct"/>
            <w:vMerge w:val="restar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Паспорт РФ</w:t>
            </w:r>
            <w:r w:rsidR="00A04D22">
              <w:rPr>
                <w:rStyle w:val="af0"/>
                <w:rFonts w:ascii="Times New Roman" w:hAnsi="Times New Roman" w:cs="Times New Roman"/>
              </w:rPr>
              <w:footnoteReference w:id="2"/>
            </w: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B2901" w:rsidRPr="001345EB"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1345EB" w:rsidTr="001345EB">
        <w:tc>
          <w:tcPr>
            <w:tcW w:w="1736" w:type="pct"/>
            <w:vMerge/>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p>
        </w:tc>
      </w:tr>
      <w:tr w:rsidR="006B2901" w:rsidRPr="001345EB" w:rsidTr="001345EB">
        <w:tc>
          <w:tcPr>
            <w:tcW w:w="1736" w:type="pct"/>
            <w:vMerge/>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p>
        </w:tc>
      </w:tr>
      <w:tr w:rsidR="00A04D22" w:rsidRPr="001345EB" w:rsidTr="001345EB">
        <w:tc>
          <w:tcPr>
            <w:tcW w:w="1736" w:type="pct"/>
            <w:tcBorders>
              <w:top w:val="single" w:sz="4" w:space="0" w:color="auto"/>
              <w:left w:val="single" w:sz="4" w:space="0" w:color="auto"/>
              <w:bottom w:val="single" w:sz="4" w:space="0" w:color="auto"/>
              <w:right w:val="single" w:sz="4" w:space="0" w:color="auto"/>
            </w:tcBorders>
          </w:tcPr>
          <w:p w:rsidR="00A04D22" w:rsidRPr="002559A0" w:rsidRDefault="00A04D22" w:rsidP="00A04D22">
            <w:pPr>
              <w:autoSpaceDE w:val="0"/>
              <w:autoSpaceDN w:val="0"/>
              <w:adjustRightInd w:val="0"/>
              <w:spacing w:after="0" w:line="240" w:lineRule="auto"/>
              <w:outlineLvl w:val="0"/>
              <w:rPr>
                <w:rFonts w:ascii="Times New Roman" w:hAnsi="Times New Roman"/>
                <w:sz w:val="24"/>
                <w:szCs w:val="24"/>
              </w:rPr>
            </w:pPr>
            <w:r w:rsidRPr="002559A0">
              <w:rPr>
                <w:rFonts w:ascii="Times New Roman" w:hAnsi="Times New Roman"/>
                <w:sz w:val="24"/>
                <w:szCs w:val="24"/>
              </w:rPr>
              <w:t>ИНН</w:t>
            </w:r>
          </w:p>
        </w:tc>
        <w:tc>
          <w:tcPr>
            <w:tcW w:w="1777" w:type="pct"/>
            <w:tcBorders>
              <w:top w:val="single" w:sz="4" w:space="0" w:color="auto"/>
              <w:left w:val="single" w:sz="4" w:space="0" w:color="auto"/>
              <w:bottom w:val="single" w:sz="4" w:space="0" w:color="auto"/>
              <w:right w:val="single" w:sz="4" w:space="0" w:color="auto"/>
            </w:tcBorders>
          </w:tcPr>
          <w:p w:rsidR="00A04D22" w:rsidRPr="002559A0" w:rsidRDefault="00A04D22" w:rsidP="006E46CA">
            <w:pPr>
              <w:autoSpaceDE w:val="0"/>
              <w:autoSpaceDN w:val="0"/>
              <w:adjustRightInd w:val="0"/>
              <w:spacing w:after="0" w:line="240" w:lineRule="auto"/>
              <w:jc w:val="both"/>
              <w:rPr>
                <w:rFonts w:ascii="Times New Roman" w:hAnsi="Times New Roman"/>
                <w:sz w:val="24"/>
                <w:szCs w:val="24"/>
              </w:rPr>
            </w:pPr>
            <w:r w:rsidRPr="002559A0">
              <w:rPr>
                <w:rFonts w:ascii="Times New Roman" w:hAnsi="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rsidR="00A04D22" w:rsidRPr="001345EB" w:rsidRDefault="00A04D22" w:rsidP="001345EB">
            <w:pPr>
              <w:autoSpaceDE w:val="0"/>
              <w:autoSpaceDN w:val="0"/>
              <w:adjustRightInd w:val="0"/>
              <w:spacing w:after="0" w:line="240" w:lineRule="auto"/>
              <w:rPr>
                <w:rFonts w:ascii="Times New Roman" w:hAnsi="Times New Roman" w:cs="Times New Roman"/>
              </w:rPr>
            </w:pPr>
          </w:p>
        </w:tc>
      </w:tr>
      <w:tr w:rsidR="00A04D22" w:rsidRPr="001345EB" w:rsidTr="001345EB">
        <w:tc>
          <w:tcPr>
            <w:tcW w:w="1736" w:type="pct"/>
            <w:tcBorders>
              <w:top w:val="single" w:sz="4" w:space="0" w:color="auto"/>
              <w:left w:val="single" w:sz="4" w:space="0" w:color="auto"/>
              <w:bottom w:val="single" w:sz="4" w:space="0" w:color="auto"/>
              <w:right w:val="single" w:sz="4" w:space="0" w:color="auto"/>
            </w:tcBorders>
          </w:tcPr>
          <w:p w:rsidR="00A04D22" w:rsidRPr="002559A0" w:rsidRDefault="00A04D22" w:rsidP="006E46CA">
            <w:pPr>
              <w:autoSpaceDE w:val="0"/>
              <w:autoSpaceDN w:val="0"/>
              <w:adjustRightInd w:val="0"/>
              <w:spacing w:after="0" w:line="240" w:lineRule="auto"/>
              <w:outlineLvl w:val="0"/>
              <w:rPr>
                <w:rFonts w:ascii="Times New Roman" w:hAnsi="Times New Roman"/>
                <w:sz w:val="24"/>
                <w:szCs w:val="24"/>
              </w:rPr>
            </w:pPr>
            <w:r w:rsidRPr="002559A0">
              <w:rPr>
                <w:rFonts w:ascii="Times New Roman" w:hAnsi="Times New Roman"/>
                <w:sz w:val="24"/>
                <w:szCs w:val="24"/>
                <w:lang w:eastAsia="ru-RU"/>
              </w:rPr>
              <w:t xml:space="preserve">страховое свидетельство </w:t>
            </w:r>
            <w:r w:rsidRPr="002559A0">
              <w:rPr>
                <w:rFonts w:ascii="Times New Roman" w:hAnsi="Times New Roman"/>
                <w:sz w:val="24"/>
                <w:szCs w:val="24"/>
                <w:lang w:eastAsia="ru-RU"/>
              </w:rPr>
              <w:lastRenderedPageBreak/>
              <w:t>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A04D22" w:rsidRPr="002559A0" w:rsidRDefault="00A04D22" w:rsidP="006E46CA">
            <w:pPr>
              <w:autoSpaceDE w:val="0"/>
              <w:autoSpaceDN w:val="0"/>
              <w:adjustRightInd w:val="0"/>
              <w:spacing w:after="0" w:line="240" w:lineRule="auto"/>
              <w:jc w:val="both"/>
              <w:rPr>
                <w:rFonts w:ascii="Times New Roman" w:hAnsi="Times New Roman"/>
                <w:sz w:val="24"/>
                <w:szCs w:val="24"/>
              </w:rPr>
            </w:pPr>
            <w:r w:rsidRPr="002559A0">
              <w:rPr>
                <w:rFonts w:ascii="Times New Roman" w:hAnsi="Times New Roman"/>
                <w:sz w:val="24"/>
                <w:szCs w:val="24"/>
              </w:rPr>
              <w:lastRenderedPageBreak/>
              <w:t>номер</w:t>
            </w:r>
          </w:p>
        </w:tc>
        <w:tc>
          <w:tcPr>
            <w:tcW w:w="1487" w:type="pct"/>
            <w:tcBorders>
              <w:top w:val="single" w:sz="4" w:space="0" w:color="auto"/>
              <w:left w:val="single" w:sz="4" w:space="0" w:color="auto"/>
              <w:bottom w:val="single" w:sz="4" w:space="0" w:color="auto"/>
              <w:right w:val="single" w:sz="4" w:space="0" w:color="auto"/>
            </w:tcBorders>
          </w:tcPr>
          <w:p w:rsidR="00A04D22" w:rsidRPr="001345EB" w:rsidRDefault="00A04D22" w:rsidP="001345EB">
            <w:pPr>
              <w:autoSpaceDE w:val="0"/>
              <w:autoSpaceDN w:val="0"/>
              <w:adjustRightInd w:val="0"/>
              <w:spacing w:after="0" w:line="240" w:lineRule="auto"/>
              <w:rPr>
                <w:rFonts w:ascii="Times New Roman" w:hAnsi="Times New Roman" w:cs="Times New Roman"/>
              </w:rPr>
            </w:pPr>
          </w:p>
        </w:tc>
      </w:tr>
    </w:tbl>
    <w:p w:rsidR="006B2901" w:rsidRPr="001345EB" w:rsidRDefault="006B2901" w:rsidP="006B2901">
      <w:pPr>
        <w:rPr>
          <w:rFonts w:ascii="Times New Roman" w:hAnsi="Times New Roman" w:cs="Times New Roman"/>
        </w:rPr>
      </w:pPr>
    </w:p>
    <w:p w:rsidR="00752200" w:rsidRPr="001345EB" w:rsidRDefault="006B2901" w:rsidP="00752200">
      <w:pPr>
        <w:spacing w:after="0" w:line="240" w:lineRule="auto"/>
        <w:rPr>
          <w:rFonts w:ascii="Times New Roman" w:hAnsi="Times New Roman" w:cs="Times New Roman"/>
        </w:rPr>
      </w:pPr>
      <w:r w:rsidRPr="001345EB">
        <w:rPr>
          <w:rFonts w:ascii="Times New Roman" w:hAnsi="Times New Roman" w:cs="Times New Roman"/>
        </w:rPr>
        <w:t>Выберите</w:t>
      </w:r>
      <w:r w:rsidR="002524F7">
        <w:rPr>
          <w:rFonts w:ascii="Times New Roman" w:hAnsi="Times New Roman" w:cs="Times New Roman"/>
        </w:rPr>
        <w:t xml:space="preserve"> </w:t>
      </w:r>
      <w:r w:rsidR="00752200" w:rsidRPr="001345EB">
        <w:rPr>
          <w:rFonts w:ascii="Times New Roman" w:hAnsi="Times New Roman" w:cs="Times New Roman"/>
        </w:rPr>
        <w:t>к какой категории заявителей Вы и члены Вашей семьи относитесь</w:t>
      </w:r>
    </w:p>
    <w:p w:rsidR="006B2901" w:rsidRPr="001345EB" w:rsidRDefault="006B2901" w:rsidP="00752200">
      <w:pPr>
        <w:spacing w:after="0" w:line="240" w:lineRule="auto"/>
        <w:rPr>
          <w:rFonts w:ascii="Times New Roman" w:hAnsi="Times New Roman" w:cs="Times New Roman"/>
        </w:rPr>
      </w:pPr>
      <w:r w:rsidRPr="001345EB">
        <w:rPr>
          <w:rFonts w:ascii="Times New Roman" w:hAnsi="Times New Roman" w:cs="Times New Roman"/>
        </w:rPr>
        <w:t>(поставить отметку «V»):</w:t>
      </w:r>
    </w:p>
    <w:p w:rsidR="00752200" w:rsidRPr="001345EB" w:rsidRDefault="00752200" w:rsidP="00752200">
      <w:pPr>
        <w:spacing w:after="0" w:line="240" w:lineRule="auto"/>
        <w:rPr>
          <w:rFonts w:ascii="Times New Roman" w:hAnsi="Times New Roman" w:cs="Times New Roman"/>
        </w:rPr>
      </w:pPr>
    </w:p>
    <w:tbl>
      <w:tblPr>
        <w:tblStyle w:val="afc"/>
        <w:tblW w:w="9747" w:type="dxa"/>
        <w:tblLook w:val="04A0"/>
      </w:tblPr>
      <w:tblGrid>
        <w:gridCol w:w="675"/>
        <w:gridCol w:w="9072"/>
      </w:tblGrid>
      <w:tr w:rsidR="00752200" w:rsidRPr="001345EB" w:rsidTr="006B2901">
        <w:trPr>
          <w:trHeight w:val="331"/>
        </w:trPr>
        <w:tc>
          <w:tcPr>
            <w:tcW w:w="675" w:type="dxa"/>
          </w:tcPr>
          <w:p w:rsidR="00752200" w:rsidRPr="00257F44" w:rsidRDefault="00752200" w:rsidP="00F319CF">
            <w:pPr>
              <w:pStyle w:val="ConsPlusNormal"/>
              <w:ind w:firstLine="0"/>
              <w:contextualSpacing/>
              <w:jc w:val="both"/>
              <w:rPr>
                <w:rFonts w:ascii="Times New Roman" w:hAnsi="Times New Roman" w:cs="Times New Roman"/>
                <w:sz w:val="22"/>
                <w:szCs w:val="22"/>
                <w:highlight w:val="yellow"/>
              </w:rPr>
            </w:pPr>
          </w:p>
        </w:tc>
        <w:tc>
          <w:tcPr>
            <w:tcW w:w="9072" w:type="dxa"/>
          </w:tcPr>
          <w:p w:rsidR="00752200" w:rsidRPr="00AD0BD7" w:rsidRDefault="00C72955" w:rsidP="00E85CA9">
            <w:pPr>
              <w:pStyle w:val="a3"/>
              <w:numPr>
                <w:ilvl w:val="0"/>
                <w:numId w:val="28"/>
              </w:numPr>
              <w:rPr>
                <w:rFonts w:ascii="Times New Roman" w:hAnsi="Times New Roman" w:cs="Times New Roman"/>
              </w:rPr>
            </w:pPr>
            <w:r w:rsidRPr="00AD0BD7">
              <w:rPr>
                <w:rFonts w:ascii="Times New Roman" w:hAnsi="Times New Roman" w:cs="Times New Roman"/>
              </w:rPr>
              <w:t>малоимущих граждан,</w:t>
            </w:r>
          </w:p>
        </w:tc>
      </w:tr>
      <w:tr w:rsidR="00752200" w:rsidRPr="001345EB" w:rsidTr="006B2901">
        <w:trPr>
          <w:trHeight w:val="331"/>
        </w:trPr>
        <w:tc>
          <w:tcPr>
            <w:tcW w:w="9747" w:type="dxa"/>
            <w:gridSpan w:val="2"/>
          </w:tcPr>
          <w:p w:rsidR="00752200" w:rsidRPr="00AD0BD7" w:rsidRDefault="00752200" w:rsidP="00F319CF">
            <w:pPr>
              <w:autoSpaceDE w:val="0"/>
              <w:autoSpaceDN w:val="0"/>
              <w:spacing w:after="0" w:line="240" w:lineRule="auto"/>
              <w:rPr>
                <w:rFonts w:ascii="Times New Roman" w:hAnsi="Times New Roman" w:cs="Times New Roman"/>
                <w:lang w:eastAsia="ru-RU"/>
              </w:rPr>
            </w:pPr>
            <w:r w:rsidRPr="00AD0BD7">
              <w:rPr>
                <w:rFonts w:ascii="Times New Roman" w:hAnsi="Times New Roman" w:cs="Times New Roman"/>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752200" w:rsidRPr="001345EB" w:rsidTr="006B2901">
        <w:trPr>
          <w:trHeight w:val="331"/>
        </w:trPr>
        <w:tc>
          <w:tcPr>
            <w:tcW w:w="675" w:type="dxa"/>
          </w:tcPr>
          <w:p w:rsidR="00752200" w:rsidRPr="00257F44" w:rsidRDefault="00752200" w:rsidP="006124E4">
            <w:pPr>
              <w:spacing w:after="0" w:line="240" w:lineRule="auto"/>
              <w:jc w:val="both"/>
              <w:rPr>
                <w:rFonts w:ascii="Times New Roman" w:hAnsi="Times New Roman" w:cs="Times New Roman"/>
                <w:highlight w:val="yellow"/>
              </w:rPr>
            </w:pPr>
          </w:p>
        </w:tc>
        <w:tc>
          <w:tcPr>
            <w:tcW w:w="9072" w:type="dxa"/>
            <w:shd w:val="clear" w:color="auto" w:fill="auto"/>
          </w:tcPr>
          <w:p w:rsidR="00752200" w:rsidRPr="00AD0BD7" w:rsidRDefault="00752200" w:rsidP="006124E4">
            <w:pPr>
              <w:spacing w:after="0" w:line="240" w:lineRule="auto"/>
              <w:jc w:val="both"/>
              <w:rPr>
                <w:rFonts w:ascii="Times New Roman" w:hAnsi="Times New Roman" w:cs="Times New Roman"/>
              </w:rPr>
            </w:pPr>
            <w:r w:rsidRPr="00AD0BD7">
              <w:rPr>
                <w:rFonts w:ascii="Times New Roman" w:hAnsi="Times New Roman" w:cs="Times New Roman"/>
              </w:rPr>
              <w:t>- граждан, жилые помещения которых признаны в установленном порядке непригодными для проживания и ремонту или реконструкции не подлежат</w:t>
            </w:r>
          </w:p>
        </w:tc>
      </w:tr>
      <w:tr w:rsidR="00752200" w:rsidRPr="001345EB" w:rsidTr="006B2901">
        <w:trPr>
          <w:trHeight w:val="331"/>
        </w:trPr>
        <w:tc>
          <w:tcPr>
            <w:tcW w:w="675" w:type="dxa"/>
          </w:tcPr>
          <w:p w:rsidR="00752200" w:rsidRPr="00257F44" w:rsidRDefault="00752200" w:rsidP="006124E4">
            <w:pPr>
              <w:rPr>
                <w:rFonts w:ascii="Times New Roman" w:hAnsi="Times New Roman" w:cs="Times New Roman"/>
                <w:highlight w:val="yellow"/>
              </w:rPr>
            </w:pPr>
          </w:p>
        </w:tc>
        <w:tc>
          <w:tcPr>
            <w:tcW w:w="9072" w:type="dxa"/>
          </w:tcPr>
          <w:p w:rsidR="00752200" w:rsidRPr="00AD0BD7" w:rsidRDefault="00752200" w:rsidP="006124E4">
            <w:pPr>
              <w:rPr>
                <w:rFonts w:ascii="Times New Roman" w:hAnsi="Times New Roman" w:cs="Times New Roman"/>
              </w:rPr>
            </w:pPr>
            <w:r w:rsidRPr="00AD0BD7">
              <w:rPr>
                <w:rFonts w:ascii="Times New Roman" w:hAnsi="Times New Roman" w:cs="Times New Roman"/>
              </w:rPr>
              <w:t>-  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C72955" w:rsidP="00E85CA9">
            <w:pPr>
              <w:pStyle w:val="a3"/>
              <w:numPr>
                <w:ilvl w:val="0"/>
                <w:numId w:val="28"/>
              </w:numPr>
              <w:rPr>
                <w:rFonts w:ascii="Times New Roman" w:hAnsi="Times New Roman" w:cs="Times New Roman"/>
              </w:rPr>
            </w:pPr>
            <w:r w:rsidRPr="00AD0BD7">
              <w:rPr>
                <w:rFonts w:ascii="Times New Roman" w:hAnsi="Times New Roman" w:cs="Times New Roman"/>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C72955" w:rsidRPr="001345EB" w:rsidTr="00C72955">
        <w:trPr>
          <w:trHeight w:val="32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E85CA9" w:rsidRPr="00AD0BD7" w:rsidRDefault="00E85CA9" w:rsidP="00E85CA9">
            <w:pPr>
              <w:autoSpaceDE w:val="0"/>
              <w:autoSpaceDN w:val="0"/>
              <w:adjustRightInd w:val="0"/>
              <w:spacing w:after="0" w:line="240" w:lineRule="auto"/>
              <w:jc w:val="both"/>
              <w:rPr>
                <w:rFonts w:ascii="Times New Roman" w:hAnsi="Times New Roman" w:cs="Times New Roman"/>
                <w:lang w:eastAsia="ru-RU"/>
              </w:rPr>
            </w:pPr>
            <w:r w:rsidRPr="00AD0BD7">
              <w:rPr>
                <w:rFonts w:ascii="Times New Roman" w:hAnsi="Times New Roman" w:cs="Times New Roman"/>
                <w:lang w:eastAsia="ru-RU"/>
              </w:rPr>
              <w:t>-инвалиды Великой Отечественной войны;</w:t>
            </w:r>
          </w:p>
          <w:p w:rsidR="00C72955" w:rsidRPr="00AD0BD7" w:rsidRDefault="00C72955" w:rsidP="00C72955">
            <w:pPr>
              <w:autoSpaceDE w:val="0"/>
              <w:autoSpaceDN w:val="0"/>
              <w:adjustRightInd w:val="0"/>
              <w:spacing w:after="0" w:line="240" w:lineRule="auto"/>
              <w:jc w:val="both"/>
              <w:rPr>
                <w:rFonts w:ascii="Times New Roman" w:hAnsi="Times New Roman" w:cs="Times New Roman"/>
                <w:lang w:eastAsia="ru-RU"/>
              </w:rPr>
            </w:pP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6124E4">
            <w:pPr>
              <w:rPr>
                <w:rFonts w:ascii="Times New Roman" w:hAnsi="Times New Roman" w:cs="Times New Roman"/>
              </w:rPr>
            </w:pPr>
            <w:r w:rsidRPr="00AD0BD7">
              <w:rPr>
                <w:rFonts w:ascii="Times New Roman" w:hAnsi="Times New Roman" w:cs="Times New Roman"/>
              </w:rPr>
              <w:t>-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E85CA9">
            <w:pPr>
              <w:rPr>
                <w:rFonts w:ascii="Times New Roman" w:hAnsi="Times New Roman" w:cs="Times New Roman"/>
              </w:rPr>
            </w:pPr>
            <w:r w:rsidRPr="00AD0BD7">
              <w:rPr>
                <w:rFonts w:ascii="Times New Roman" w:hAnsi="Times New Roman" w:cs="Times New Roman"/>
              </w:rPr>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E85CA9">
            <w:pPr>
              <w:rPr>
                <w:rFonts w:ascii="Times New Roman" w:hAnsi="Times New Roman" w:cs="Times New Roman"/>
              </w:rPr>
            </w:pPr>
            <w:r w:rsidRPr="00AD0BD7">
              <w:rPr>
                <w:rFonts w:ascii="Times New Roman" w:hAnsi="Times New Roman" w:cs="Times New Roman"/>
              </w:rPr>
              <w:t>- лица, награжденные знаком "Жителю блокадного Ленинграда", лица, награжденные знаком "Житель осажденного Севастополя";</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E85CA9">
            <w:pPr>
              <w:rPr>
                <w:rFonts w:ascii="Times New Roman" w:hAnsi="Times New Roman" w:cs="Times New Roman"/>
              </w:rPr>
            </w:pPr>
            <w:r w:rsidRPr="00AD0BD7">
              <w:rPr>
                <w:rFonts w:ascii="Times New Roman" w:hAnsi="Times New Roman" w:cs="Times New Roman"/>
              </w:rPr>
              <w:t>-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w:t>
            </w:r>
            <w:r w:rsidR="00AD0BD7" w:rsidRPr="00AD0BD7">
              <w:rPr>
                <w:rFonts w:ascii="Times New Roman" w:hAnsi="Times New Roman" w:cs="Times New Roman"/>
              </w:rPr>
              <w:t>лей и больниц города Ленинграда;</w:t>
            </w:r>
          </w:p>
        </w:tc>
      </w:tr>
      <w:tr w:rsidR="00080DB2" w:rsidRPr="002A314B" w:rsidTr="006B2901">
        <w:trPr>
          <w:trHeight w:val="331"/>
        </w:trPr>
        <w:tc>
          <w:tcPr>
            <w:tcW w:w="675" w:type="dxa"/>
          </w:tcPr>
          <w:p w:rsidR="00080DB2" w:rsidRPr="002A314B" w:rsidRDefault="00080DB2" w:rsidP="006124E4">
            <w:pPr>
              <w:rPr>
                <w:rFonts w:ascii="Times New Roman" w:hAnsi="Times New Roman" w:cs="Times New Roman"/>
                <w:highlight w:val="yellow"/>
              </w:rPr>
            </w:pPr>
          </w:p>
        </w:tc>
        <w:tc>
          <w:tcPr>
            <w:tcW w:w="9072" w:type="dxa"/>
          </w:tcPr>
          <w:p w:rsidR="00080DB2" w:rsidRPr="001C382E" w:rsidRDefault="00136C45" w:rsidP="00E85CA9">
            <w:pPr>
              <w:rPr>
                <w:rFonts w:ascii="Times New Roman" w:hAnsi="Times New Roman" w:cs="Times New Roman"/>
              </w:rPr>
            </w:pPr>
            <w:r w:rsidRPr="001C382E">
              <w:rPr>
                <w:rFonts w:ascii="Times New Roman" w:hAnsi="Times New Roman" w:cs="Times New Roman"/>
                <w:sz w:val="24"/>
                <w:szCs w:val="24"/>
              </w:rPr>
              <w:t xml:space="preserve">- 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23" w:history="1">
              <w:r w:rsidRPr="001C382E">
                <w:rPr>
                  <w:rFonts w:ascii="Times New Roman" w:hAnsi="Times New Roman" w:cs="Times New Roman"/>
                  <w:sz w:val="24"/>
                  <w:szCs w:val="24"/>
                </w:rPr>
                <w:t>законом</w:t>
              </w:r>
            </w:hyperlink>
            <w:r w:rsidRPr="001C382E">
              <w:rPr>
                <w:rFonts w:ascii="Times New Roman" w:hAnsi="Times New Roman" w:cs="Times New Roman"/>
                <w:sz w:val="24"/>
                <w:szCs w:val="24"/>
              </w:rPr>
              <w:t xml:space="preserve"> от 25 октября 2002 </w:t>
            </w:r>
            <w:r w:rsidRPr="001C382E">
              <w:rPr>
                <w:rFonts w:ascii="Times New Roman" w:hAnsi="Times New Roman" w:cs="Times New Roman"/>
                <w:sz w:val="24"/>
                <w:szCs w:val="24"/>
              </w:rPr>
              <w:lastRenderedPageBreak/>
              <w:t>года N 125-ФЗ "О жилищных субсидиях гражданам, выезжающим из районов Крайнего Севера и приравненных к ним местностей"</w:t>
            </w:r>
          </w:p>
        </w:tc>
      </w:tr>
      <w:tr w:rsidR="00136C45" w:rsidRPr="002A314B" w:rsidTr="006B2901">
        <w:trPr>
          <w:trHeight w:val="331"/>
        </w:trPr>
        <w:tc>
          <w:tcPr>
            <w:tcW w:w="675" w:type="dxa"/>
          </w:tcPr>
          <w:p w:rsidR="00136C45" w:rsidRPr="002A314B" w:rsidRDefault="00136C45" w:rsidP="006124E4">
            <w:pPr>
              <w:rPr>
                <w:rFonts w:ascii="Times New Roman" w:hAnsi="Times New Roman" w:cs="Times New Roman"/>
                <w:highlight w:val="yellow"/>
              </w:rPr>
            </w:pPr>
          </w:p>
        </w:tc>
        <w:tc>
          <w:tcPr>
            <w:tcW w:w="9072" w:type="dxa"/>
          </w:tcPr>
          <w:p w:rsidR="00136C45" w:rsidRPr="001C382E" w:rsidRDefault="00136C45" w:rsidP="00E85CA9">
            <w:pPr>
              <w:rPr>
                <w:rFonts w:ascii="Times New Roman" w:hAnsi="Times New Roman" w:cs="Times New Roman"/>
                <w:sz w:val="24"/>
                <w:szCs w:val="24"/>
              </w:rPr>
            </w:pPr>
            <w:r w:rsidRPr="001C382E">
              <w:rPr>
                <w:rFonts w:ascii="Times New Roman" w:hAnsi="Times New Roman" w:cs="Times New Roman"/>
                <w:sz w:val="24"/>
                <w:szCs w:val="24"/>
              </w:rPr>
              <w:t>-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136C45" w:rsidRPr="001345EB" w:rsidTr="006B2901">
        <w:trPr>
          <w:trHeight w:val="331"/>
        </w:trPr>
        <w:tc>
          <w:tcPr>
            <w:tcW w:w="675" w:type="dxa"/>
          </w:tcPr>
          <w:p w:rsidR="00136C45" w:rsidRPr="002A314B" w:rsidRDefault="00136C45" w:rsidP="006124E4">
            <w:pPr>
              <w:rPr>
                <w:rFonts w:ascii="Times New Roman" w:hAnsi="Times New Roman" w:cs="Times New Roman"/>
                <w:highlight w:val="yellow"/>
              </w:rPr>
            </w:pPr>
          </w:p>
        </w:tc>
        <w:tc>
          <w:tcPr>
            <w:tcW w:w="9072" w:type="dxa"/>
          </w:tcPr>
          <w:p w:rsidR="00136C45" w:rsidRPr="001C382E" w:rsidRDefault="00136C45" w:rsidP="00E85CA9">
            <w:pPr>
              <w:rPr>
                <w:rFonts w:ascii="Times New Roman" w:hAnsi="Times New Roman" w:cs="Times New Roman"/>
                <w:sz w:val="24"/>
                <w:szCs w:val="24"/>
              </w:rPr>
            </w:pPr>
            <w:r w:rsidRPr="001C382E">
              <w:rPr>
                <w:rFonts w:ascii="Times New Roman" w:hAnsi="Times New Roman" w:cs="Times New Roman"/>
                <w:sz w:val="24"/>
                <w:szCs w:val="24"/>
              </w:rPr>
              <w:t>- граждане, признанные в установленном порядке вынужденными переселенцами</w:t>
            </w:r>
          </w:p>
        </w:tc>
      </w:tr>
    </w:tbl>
    <w:p w:rsidR="00D1329A" w:rsidRPr="001345EB" w:rsidRDefault="00D1329A" w:rsidP="006B2901">
      <w:pPr>
        <w:rPr>
          <w:rFonts w:ascii="Times New Roman" w:hAnsi="Times New Roman" w:cs="Times New Roman"/>
          <w:lang w:eastAsia="ru-RU"/>
        </w:rPr>
      </w:pPr>
    </w:p>
    <w:p w:rsidR="006B2901" w:rsidRPr="001345EB" w:rsidRDefault="006B2901" w:rsidP="001C382E">
      <w:pPr>
        <w:ind w:firstLine="567"/>
        <w:rPr>
          <w:rFonts w:ascii="Times New Roman" w:hAnsi="Times New Roman" w:cs="Times New Roman"/>
          <w:lang w:eastAsia="ru-RU"/>
        </w:rPr>
      </w:pPr>
      <w:r w:rsidRPr="001345EB">
        <w:rPr>
          <w:rFonts w:ascii="Times New Roman" w:hAnsi="Times New Roman" w:cs="Times New Roman"/>
          <w:lang w:eastAsia="ru-RU"/>
        </w:rPr>
        <w:t>Прошу принять меня и членов моей семьи на учет в качестве н</w:t>
      </w:r>
      <w:r w:rsidRPr="00624B69">
        <w:rPr>
          <w:rFonts w:ascii="Times New Roman" w:hAnsi="Times New Roman" w:cs="Times New Roman"/>
          <w:lang w:eastAsia="ru-RU"/>
        </w:rPr>
        <w:t>уждающ</w:t>
      </w:r>
      <w:r w:rsidR="00025386" w:rsidRPr="00624B69">
        <w:rPr>
          <w:rFonts w:ascii="Times New Roman" w:hAnsi="Times New Roman" w:cs="Times New Roman"/>
          <w:lang w:eastAsia="ru-RU"/>
        </w:rPr>
        <w:t>ихся</w:t>
      </w:r>
      <w:r w:rsidRPr="001345EB">
        <w:rPr>
          <w:rFonts w:ascii="Times New Roman" w:hAnsi="Times New Roman" w:cs="Times New Roman"/>
          <w:lang w:eastAsia="ru-RU"/>
        </w:rPr>
        <w:t xml:space="preserve"> в жилом помещении по договору социального найма:</w:t>
      </w:r>
    </w:p>
    <w:p w:rsidR="006B2901" w:rsidRPr="001345EB" w:rsidRDefault="006B2901" w:rsidP="006B2901">
      <w:pPr>
        <w:autoSpaceDE w:val="0"/>
        <w:autoSpaceDN w:val="0"/>
        <w:ind w:firstLine="720"/>
        <w:rPr>
          <w:rFonts w:ascii="Times New Roman" w:hAnsi="Times New Roman" w:cs="Times New Roman"/>
          <w:lang w:eastAsia="ru-RU"/>
        </w:rPr>
      </w:pPr>
      <w:r w:rsidRPr="001345EB">
        <w:rPr>
          <w:rFonts w:ascii="Times New Roman" w:hAnsi="Times New Roman" w:cs="Times New Roman"/>
          <w:lang w:eastAsia="ru-RU"/>
        </w:rPr>
        <w:t>Члены семьи:</w:t>
      </w:r>
    </w:p>
    <w:tbl>
      <w:tblPr>
        <w:tblStyle w:val="afc"/>
        <w:tblW w:w="0" w:type="auto"/>
        <w:tblLook w:val="04A0"/>
      </w:tblPr>
      <w:tblGrid>
        <w:gridCol w:w="1019"/>
        <w:gridCol w:w="2761"/>
        <w:gridCol w:w="2343"/>
        <w:gridCol w:w="1932"/>
        <w:gridCol w:w="1692"/>
      </w:tblGrid>
      <w:tr w:rsidR="006B2901" w:rsidRPr="001345EB" w:rsidTr="006B2901">
        <w:trPr>
          <w:trHeight w:val="1851"/>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w:t>
            </w:r>
          </w:p>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п/п</w:t>
            </w: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Фамилия, имя, отчество членов семьи</w:t>
            </w:r>
            <w:r w:rsidRPr="001345EB">
              <w:rPr>
                <w:rFonts w:ascii="Times New Roman" w:hAnsi="Times New Roman" w:cs="Times New Roman"/>
              </w:rPr>
              <w:t xml:space="preserve">, </w:t>
            </w:r>
            <w:r w:rsidRPr="001345EB">
              <w:rPr>
                <w:rFonts w:ascii="Times New Roman" w:hAnsi="Times New Roman" w:cs="Times New Roman"/>
                <w:lang w:eastAsia="ru-RU"/>
              </w:rPr>
              <w:t>дата рождения</w:t>
            </w:r>
          </w:p>
        </w:tc>
        <w:tc>
          <w:tcPr>
            <w:tcW w:w="2343"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Родственные отношения</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Отношение к работе, учебе</w:t>
            </w:r>
            <w:r w:rsidRPr="001345EB">
              <w:rPr>
                <w:rStyle w:val="af0"/>
                <w:rFonts w:ascii="Times New Roman" w:hAnsi="Times New Roman" w:cs="Times New Roman"/>
              </w:rPr>
              <w:footnoteReference w:id="3"/>
            </w: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 xml:space="preserve">Паспортные данные </w:t>
            </w:r>
            <w:r w:rsidRPr="001345EB">
              <w:rPr>
                <w:rFonts w:ascii="Times New Roman" w:hAnsi="Times New Roman" w:cs="Times New Roman"/>
              </w:rPr>
              <w:t xml:space="preserve">гражданина РФ </w:t>
            </w:r>
            <w:r w:rsidRPr="001345EB">
              <w:rPr>
                <w:rFonts w:ascii="Times New Roman" w:eastAsia="Times New Roman" w:hAnsi="Times New Roman" w:cs="Times New Roman"/>
                <w:lang w:eastAsia="ru-RU"/>
              </w:rPr>
              <w:t>(серия и номер, кем, когда выдан</w:t>
            </w:r>
            <w:r w:rsidRPr="001345EB">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6B2901" w:rsidRPr="001345EB" w:rsidTr="006B2901">
        <w:trPr>
          <w:trHeight w:val="372"/>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hAnsi="Times New Roman" w:cs="Times New Roman"/>
                <w:lang w:eastAsia="ru-RU"/>
              </w:rPr>
              <w:t>Супруг (супруга)</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r>
      <w:tr w:rsidR="006B2901" w:rsidRPr="001345EB" w:rsidTr="006B2901">
        <w:trPr>
          <w:trHeight w:val="493"/>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1345EB" w:rsidRDefault="006B2901" w:rsidP="00F319CF">
            <w:pPr>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Дети</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r>
      <w:tr w:rsidR="006B2901" w:rsidRPr="001345EB" w:rsidTr="006B2901">
        <w:trPr>
          <w:trHeight w:val="493"/>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1345EB" w:rsidRDefault="006B2901" w:rsidP="00F319CF">
            <w:pPr>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иные члены семьи</w:t>
            </w:r>
            <w:r w:rsidRPr="001345EB">
              <w:rPr>
                <w:rFonts w:ascii="Times New Roman" w:hAnsi="Times New Roman" w:cs="Times New Roman"/>
              </w:rPr>
              <w:t>, совместно проживающие(указать какие)</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r>
    </w:tbl>
    <w:p w:rsidR="006B2901" w:rsidRDefault="006B2901" w:rsidP="006B2901">
      <w:pPr>
        <w:autoSpaceDE w:val="0"/>
        <w:autoSpaceDN w:val="0"/>
        <w:spacing w:after="0" w:line="240" w:lineRule="auto"/>
        <w:ind w:firstLine="720"/>
        <w:rPr>
          <w:rFonts w:ascii="Times New Roman" w:hAnsi="Times New Roman" w:cs="Times New Roman"/>
        </w:rPr>
      </w:pPr>
    </w:p>
    <w:p w:rsidR="001C382E" w:rsidRPr="00C805D0" w:rsidRDefault="001C382E" w:rsidP="006B2901">
      <w:pPr>
        <w:autoSpaceDE w:val="0"/>
        <w:autoSpaceDN w:val="0"/>
        <w:spacing w:after="0" w:line="240" w:lineRule="auto"/>
        <w:ind w:firstLine="720"/>
        <w:rPr>
          <w:rFonts w:ascii="Times New Roman" w:hAnsi="Times New Roman" w:cs="Times New Roman"/>
        </w:rPr>
      </w:pPr>
      <w:r w:rsidRPr="00C805D0">
        <w:rPr>
          <w:rFonts w:ascii="Times New Roman" w:hAnsi="Times New Roman" w:cs="Times New Roman"/>
        </w:rPr>
        <w:t>Совместно со мной и членами моей семьи в жилом помещении зарегистрированы*:</w:t>
      </w:r>
    </w:p>
    <w:tbl>
      <w:tblPr>
        <w:tblStyle w:val="afc"/>
        <w:tblW w:w="0" w:type="auto"/>
        <w:tblLook w:val="04A0"/>
      </w:tblPr>
      <w:tblGrid>
        <w:gridCol w:w="1019"/>
        <w:gridCol w:w="2761"/>
        <w:gridCol w:w="2343"/>
        <w:gridCol w:w="1932"/>
        <w:gridCol w:w="1692"/>
      </w:tblGrid>
      <w:tr w:rsidR="001C382E" w:rsidRPr="00C805D0" w:rsidTr="00EE5B9E">
        <w:trPr>
          <w:trHeight w:val="1851"/>
        </w:trPr>
        <w:tc>
          <w:tcPr>
            <w:tcW w:w="1019"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w:t>
            </w:r>
          </w:p>
          <w:p w:rsidR="001C382E" w:rsidRPr="00C805D0" w:rsidRDefault="001C382E" w:rsidP="00EE5B9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п/п</w:t>
            </w:r>
          </w:p>
        </w:tc>
        <w:tc>
          <w:tcPr>
            <w:tcW w:w="2761" w:type="dxa"/>
          </w:tcPr>
          <w:p w:rsidR="001C382E" w:rsidRPr="00C805D0" w:rsidRDefault="001C382E" w:rsidP="001C382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Фамилия, имя, отчество</w:t>
            </w:r>
            <w:r w:rsidRPr="00C805D0">
              <w:rPr>
                <w:rFonts w:ascii="Times New Roman" w:hAnsi="Times New Roman" w:cs="Times New Roman"/>
              </w:rPr>
              <w:t xml:space="preserve">, </w:t>
            </w:r>
            <w:r w:rsidRPr="00C805D0">
              <w:rPr>
                <w:rFonts w:ascii="Times New Roman" w:hAnsi="Times New Roman" w:cs="Times New Roman"/>
                <w:lang w:eastAsia="ru-RU"/>
              </w:rPr>
              <w:t>дата рождения</w:t>
            </w:r>
          </w:p>
        </w:tc>
        <w:tc>
          <w:tcPr>
            <w:tcW w:w="2343" w:type="dxa"/>
          </w:tcPr>
          <w:p w:rsidR="001C382E" w:rsidRPr="00C805D0" w:rsidRDefault="001C382E" w:rsidP="001C382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 xml:space="preserve">Родственные отношения </w:t>
            </w:r>
          </w:p>
        </w:tc>
        <w:tc>
          <w:tcPr>
            <w:tcW w:w="193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Отношение к работе, учебе</w:t>
            </w:r>
            <w:r w:rsidRPr="00C805D0">
              <w:rPr>
                <w:rStyle w:val="af0"/>
                <w:rFonts w:ascii="Times New Roman" w:hAnsi="Times New Roman" w:cs="Times New Roman"/>
              </w:rPr>
              <w:footnoteReference w:id="4"/>
            </w:r>
          </w:p>
        </w:tc>
        <w:tc>
          <w:tcPr>
            <w:tcW w:w="169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 xml:space="preserve">Паспортные данные </w:t>
            </w:r>
            <w:r w:rsidRPr="00C805D0">
              <w:rPr>
                <w:rFonts w:ascii="Times New Roman" w:hAnsi="Times New Roman" w:cs="Times New Roman"/>
              </w:rPr>
              <w:t xml:space="preserve">гражданина РФ </w:t>
            </w:r>
            <w:r w:rsidRPr="00C805D0">
              <w:rPr>
                <w:rFonts w:ascii="Times New Roman" w:eastAsia="Times New Roman" w:hAnsi="Times New Roman" w:cs="Times New Roman"/>
                <w:lang w:eastAsia="ru-RU"/>
              </w:rPr>
              <w:t>(серия и номер, кем, когда выдан</w:t>
            </w:r>
            <w:r w:rsidRPr="00C805D0">
              <w:rPr>
                <w:rFonts w:ascii="Times New Roman" w:hAnsi="Times New Roman" w:cs="Times New Roman"/>
              </w:rPr>
              <w:t xml:space="preserve">)/ /свидетельства о рождении (номер и дата актовой записи, наименование </w:t>
            </w:r>
            <w:r w:rsidRPr="00C805D0">
              <w:rPr>
                <w:rFonts w:ascii="Times New Roman" w:hAnsi="Times New Roman" w:cs="Times New Roman"/>
              </w:rPr>
              <w:lastRenderedPageBreak/>
              <w:t>органа, составившего запись)</w:t>
            </w:r>
          </w:p>
        </w:tc>
      </w:tr>
      <w:tr w:rsidR="001C382E" w:rsidRPr="00C805D0" w:rsidTr="00EE5B9E">
        <w:trPr>
          <w:trHeight w:val="372"/>
        </w:trPr>
        <w:tc>
          <w:tcPr>
            <w:tcW w:w="1019"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2761"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2343"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193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169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r>
      <w:tr w:rsidR="001C382E" w:rsidRPr="00C805D0" w:rsidTr="00EE5B9E">
        <w:trPr>
          <w:trHeight w:val="493"/>
        </w:trPr>
        <w:tc>
          <w:tcPr>
            <w:tcW w:w="1019"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2761"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2343" w:type="dxa"/>
          </w:tcPr>
          <w:p w:rsidR="001C382E" w:rsidRPr="00C805D0" w:rsidRDefault="001C382E" w:rsidP="00EE5B9E">
            <w:pPr>
              <w:spacing w:after="0" w:line="240" w:lineRule="auto"/>
              <w:jc w:val="center"/>
              <w:rPr>
                <w:rFonts w:ascii="Times New Roman" w:hAnsi="Times New Roman" w:cs="Times New Roman"/>
                <w:lang w:eastAsia="ru-RU"/>
              </w:rPr>
            </w:pPr>
          </w:p>
        </w:tc>
        <w:tc>
          <w:tcPr>
            <w:tcW w:w="193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169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r>
    </w:tbl>
    <w:p w:rsidR="001C382E" w:rsidRDefault="001C382E" w:rsidP="00EE5B9E">
      <w:pPr>
        <w:autoSpaceDE w:val="0"/>
        <w:autoSpaceDN w:val="0"/>
        <w:spacing w:after="0" w:line="240" w:lineRule="auto"/>
        <w:jc w:val="both"/>
        <w:rPr>
          <w:rFonts w:ascii="Times New Roman" w:hAnsi="Times New Roman" w:cs="Times New Roman"/>
        </w:rPr>
      </w:pPr>
      <w:r w:rsidRPr="00C805D0">
        <w:rPr>
          <w:rFonts w:ascii="Times New Roman" w:hAnsi="Times New Roman" w:cs="Times New Roman"/>
        </w:rPr>
        <w:t xml:space="preserve">*заполняется в случае, если граждане не изъявили желание быть принятыми на учет в качестве </w:t>
      </w:r>
      <w:r w:rsidR="00EE5B9E" w:rsidRPr="00C805D0">
        <w:rPr>
          <w:rFonts w:ascii="Times New Roman" w:hAnsi="Times New Roman" w:cs="Times New Roman"/>
        </w:rPr>
        <w:t>ну</w:t>
      </w:r>
      <w:r w:rsidRPr="00C805D0">
        <w:rPr>
          <w:rFonts w:ascii="Times New Roman" w:hAnsi="Times New Roman" w:cs="Times New Roman"/>
        </w:rPr>
        <w:t>ждающихся в жилом помещении, предоставляемом по договору социального найма</w:t>
      </w:r>
    </w:p>
    <w:p w:rsidR="001C382E" w:rsidRDefault="001C382E" w:rsidP="006B2901">
      <w:pPr>
        <w:autoSpaceDE w:val="0"/>
        <w:autoSpaceDN w:val="0"/>
        <w:spacing w:after="0" w:line="240" w:lineRule="auto"/>
        <w:ind w:firstLine="720"/>
        <w:rPr>
          <w:rFonts w:ascii="Times New Roman" w:hAnsi="Times New Roman" w:cs="Times New Roman"/>
        </w:rPr>
      </w:pPr>
    </w:p>
    <w:p w:rsidR="001C382E" w:rsidRPr="001345EB" w:rsidRDefault="001C382E" w:rsidP="006B2901">
      <w:pPr>
        <w:autoSpaceDE w:val="0"/>
        <w:autoSpaceDN w:val="0"/>
        <w:spacing w:after="0" w:line="240" w:lineRule="auto"/>
        <w:ind w:firstLine="720"/>
        <w:rPr>
          <w:rFonts w:ascii="Times New Roman" w:hAnsi="Times New Roman" w:cs="Times New Roman"/>
        </w:rPr>
      </w:pPr>
    </w:p>
    <w:tbl>
      <w:tblPr>
        <w:tblStyle w:val="afc"/>
        <w:tblW w:w="9747" w:type="dxa"/>
        <w:tblLook w:val="04A0"/>
      </w:tblPr>
      <w:tblGrid>
        <w:gridCol w:w="5193"/>
        <w:gridCol w:w="4554"/>
      </w:tblGrid>
      <w:tr w:rsidR="001345EB" w:rsidRPr="001345EB" w:rsidTr="006B2901">
        <w:trPr>
          <w:trHeight w:val="628"/>
        </w:trPr>
        <w:tc>
          <w:tcPr>
            <w:tcW w:w="5193" w:type="dxa"/>
          </w:tcPr>
          <w:p w:rsidR="001345EB" w:rsidRPr="001345EB" w:rsidRDefault="001345EB" w:rsidP="006124E4">
            <w:pPr>
              <w:rPr>
                <w:rFonts w:ascii="Times New Roman" w:hAnsi="Times New Roman" w:cs="Times New Roman"/>
              </w:rPr>
            </w:pPr>
            <w:r w:rsidRPr="001345EB">
              <w:rPr>
                <w:rFonts w:ascii="Times New Roman" w:hAnsi="Times New Roman" w:cs="Times New Roman"/>
              </w:rPr>
              <w:t xml:space="preserve">Сведения об изменении ФИО (указывается ФИО) до изменения и основание изменений </w:t>
            </w:r>
          </w:p>
        </w:tc>
        <w:tc>
          <w:tcPr>
            <w:tcW w:w="4554" w:type="dxa"/>
          </w:tcPr>
          <w:p w:rsidR="001345EB" w:rsidRPr="001345EB" w:rsidRDefault="001345EB" w:rsidP="006124E4">
            <w:pPr>
              <w:rPr>
                <w:rFonts w:ascii="Times New Roman" w:hAnsi="Times New Roman" w:cs="Times New Roman"/>
              </w:rPr>
            </w:pPr>
          </w:p>
        </w:tc>
      </w:tr>
      <w:tr w:rsidR="001345EB" w:rsidRPr="001345EB" w:rsidTr="006B2901">
        <w:trPr>
          <w:trHeight w:val="628"/>
        </w:trPr>
        <w:tc>
          <w:tcPr>
            <w:tcW w:w="5193" w:type="dxa"/>
          </w:tcPr>
          <w:p w:rsidR="001345EB" w:rsidRPr="001345EB" w:rsidRDefault="001345EB" w:rsidP="006B2901">
            <w:pPr>
              <w:autoSpaceDE w:val="0"/>
              <w:autoSpaceDN w:val="0"/>
              <w:rPr>
                <w:rFonts w:ascii="Times New Roman" w:hAnsi="Times New Roman" w:cs="Times New Roman"/>
              </w:rPr>
            </w:pPr>
            <w:r w:rsidRPr="001345EB">
              <w:rPr>
                <w:rFonts w:ascii="Times New Roman" w:hAnsi="Times New Roman" w:cs="Times New Roman"/>
              </w:rPr>
              <w:t>Реквизиты актовой записи о регистрации брака – для супруга/супруги</w:t>
            </w:r>
          </w:p>
        </w:tc>
        <w:tc>
          <w:tcPr>
            <w:tcW w:w="4554" w:type="dxa"/>
          </w:tcPr>
          <w:p w:rsidR="001345EB" w:rsidRPr="001345EB" w:rsidRDefault="001345EB" w:rsidP="006B2901">
            <w:pPr>
              <w:autoSpaceDE w:val="0"/>
              <w:autoSpaceDN w:val="0"/>
              <w:rPr>
                <w:rFonts w:ascii="Times New Roman" w:hAnsi="Times New Roman" w:cs="Times New Roman"/>
              </w:rPr>
            </w:pPr>
          </w:p>
        </w:tc>
      </w:tr>
      <w:tr w:rsidR="006B2901" w:rsidRPr="001345EB" w:rsidTr="006B2901">
        <w:trPr>
          <w:trHeight w:val="330"/>
        </w:trPr>
        <w:tc>
          <w:tcPr>
            <w:tcW w:w="5193" w:type="dxa"/>
          </w:tcPr>
          <w:p w:rsidR="006B2901" w:rsidRPr="001345EB" w:rsidRDefault="006B2901" w:rsidP="006B2901">
            <w:pPr>
              <w:autoSpaceDE w:val="0"/>
              <w:autoSpaceDN w:val="0"/>
              <w:rPr>
                <w:rFonts w:ascii="Times New Roman" w:hAnsi="Times New Roman" w:cs="Times New Roman"/>
              </w:rPr>
            </w:pPr>
            <w:r w:rsidRPr="001345EB">
              <w:rPr>
                <w:rFonts w:ascii="Times New Roman" w:hAnsi="Times New Roman" w:cs="Times New Roman"/>
              </w:rPr>
              <w:t>Реквизиты актовой записи о расторжении брака для супруга/супруги</w:t>
            </w:r>
            <w:r w:rsidRPr="001345EB">
              <w:rPr>
                <w:rStyle w:val="af0"/>
                <w:rFonts w:ascii="Times New Roman" w:hAnsi="Times New Roman" w:cs="Times New Roman"/>
              </w:rPr>
              <w:footnoteReference w:id="5"/>
            </w:r>
          </w:p>
        </w:tc>
        <w:tc>
          <w:tcPr>
            <w:tcW w:w="4554" w:type="dxa"/>
          </w:tcPr>
          <w:p w:rsidR="006B2901" w:rsidRPr="001345EB" w:rsidRDefault="006B2901" w:rsidP="006B2901">
            <w:pPr>
              <w:autoSpaceDE w:val="0"/>
              <w:autoSpaceDN w:val="0"/>
              <w:rPr>
                <w:rFonts w:ascii="Times New Roman" w:hAnsi="Times New Roman" w:cs="Times New Roman"/>
              </w:rPr>
            </w:pPr>
          </w:p>
        </w:tc>
      </w:tr>
    </w:tbl>
    <w:p w:rsidR="006B2901" w:rsidRPr="006B2901" w:rsidRDefault="006B2901" w:rsidP="006B2901">
      <w:pPr>
        <w:pBdr>
          <w:top w:val="single" w:sz="4" w:space="0" w:color="auto"/>
        </w:pBdr>
        <w:autoSpaceDE w:val="0"/>
        <w:autoSpaceDN w:val="0"/>
        <w:spacing w:after="0" w:line="240" w:lineRule="auto"/>
        <w:ind w:right="57"/>
        <w:rPr>
          <w:rFonts w:ascii="Times New Roman" w:hAnsi="Times New Roman" w:cs="Times New Roman"/>
          <w:b/>
          <w:lang w:eastAsia="ru-RU"/>
        </w:rPr>
      </w:pPr>
    </w:p>
    <w:p w:rsidR="006B2901" w:rsidRPr="00C805D0" w:rsidRDefault="006B2901" w:rsidP="006B2901">
      <w:pPr>
        <w:jc w:val="both"/>
        <w:rPr>
          <w:rFonts w:ascii="Times New Roman" w:hAnsi="Times New Roman" w:cs="Times New Roman"/>
        </w:rPr>
      </w:pPr>
      <w:r w:rsidRPr="00C805D0">
        <w:rPr>
          <w:rFonts w:ascii="Times New Roman" w:hAnsi="Times New Roman" w:cs="Times New Roman"/>
        </w:rPr>
        <w:t>Заполняется на каждого члена семьи</w:t>
      </w:r>
      <w:r w:rsidR="00EE5B9E" w:rsidRPr="00C805D0">
        <w:rPr>
          <w:rFonts w:ascii="Times New Roman" w:hAnsi="Times New Roman" w:cs="Times New Roman"/>
        </w:rPr>
        <w:t xml:space="preserve"> и граждан, зарегистрированных в жилом помещении, но не изъявивших желание быть принятыми на учет в качестве нуждающихся в жилом помещении, предоставляемом по договору социального найма</w:t>
      </w:r>
      <w:r w:rsidRPr="00C805D0">
        <w:rPr>
          <w:rFonts w:ascii="Times New Roman" w:hAnsi="Times New Roman" w:cs="Times New Roman"/>
        </w:rPr>
        <w:t xml:space="preserve">, в </w:t>
      </w:r>
      <w:r w:rsidR="0020229E" w:rsidRPr="00C805D0">
        <w:rPr>
          <w:rFonts w:ascii="Times New Roman" w:hAnsi="Times New Roman" w:cs="Times New Roman"/>
        </w:rPr>
        <w:t>случае, необходимости признания</w:t>
      </w:r>
      <w:r w:rsidRPr="00C805D0">
        <w:rPr>
          <w:rFonts w:ascii="Times New Roman" w:hAnsi="Times New Roman" w:cs="Times New Roman"/>
        </w:rPr>
        <w:t xml:space="preserve"> малоимущим</w:t>
      </w:r>
      <w:r w:rsidR="00EE5B9E" w:rsidRPr="00C805D0">
        <w:rPr>
          <w:rFonts w:ascii="Times New Roman" w:hAnsi="Times New Roman" w:cs="Times New Roman"/>
        </w:rPr>
        <w:t>и</w:t>
      </w:r>
      <w:r w:rsidRPr="00C805D0">
        <w:rPr>
          <w:rFonts w:ascii="Times New Roman"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2835"/>
      </w:tblGrid>
      <w:tr w:rsidR="006B2901" w:rsidRPr="00C31613" w:rsidTr="00B66FD9">
        <w:trPr>
          <w:trHeight w:val="309"/>
        </w:trPr>
        <w:tc>
          <w:tcPr>
            <w:tcW w:w="3748" w:type="dxa"/>
          </w:tcPr>
          <w:p w:rsidR="006B2901" w:rsidRPr="00C805D0" w:rsidRDefault="00A04D22" w:rsidP="00EE5B9E">
            <w:pPr>
              <w:autoSpaceDE w:val="0"/>
              <w:autoSpaceDN w:val="0"/>
              <w:adjustRightInd w:val="0"/>
              <w:jc w:val="center"/>
              <w:rPr>
                <w:rFonts w:ascii="Times New Roman" w:hAnsi="Times New Roman" w:cs="Times New Roman"/>
              </w:rPr>
            </w:pPr>
            <w:r w:rsidRPr="00A04D22">
              <w:rPr>
                <w:rFonts w:ascii="Times New Roman" w:hAnsi="Times New Roman" w:cs="Times New Roman"/>
              </w:rPr>
              <w:t>Сведения о доходах заявителя и членов его семьи</w:t>
            </w:r>
          </w:p>
        </w:tc>
        <w:tc>
          <w:tcPr>
            <w:tcW w:w="2551" w:type="dxa"/>
          </w:tcPr>
          <w:p w:rsidR="006B2901" w:rsidRPr="00C805D0" w:rsidRDefault="006B2901" w:rsidP="00F319CF">
            <w:pPr>
              <w:autoSpaceDE w:val="0"/>
              <w:autoSpaceDN w:val="0"/>
              <w:adjustRightInd w:val="0"/>
              <w:rPr>
                <w:rFonts w:ascii="Times New Roman" w:hAnsi="Times New Roman" w:cs="Times New Roman"/>
              </w:rPr>
            </w:pPr>
            <w:r w:rsidRPr="00C805D0">
              <w:rPr>
                <w:rFonts w:ascii="Times New Roman" w:hAnsi="Times New Roman" w:cs="Times New Roman"/>
              </w:rPr>
              <w:t>вид полученного дохода</w:t>
            </w:r>
          </w:p>
        </w:tc>
        <w:tc>
          <w:tcPr>
            <w:tcW w:w="3402" w:type="dxa"/>
            <w:gridSpan w:val="2"/>
          </w:tcPr>
          <w:p w:rsidR="006B2901" w:rsidRPr="00C31613" w:rsidRDefault="006B2901" w:rsidP="00F319CF">
            <w:pPr>
              <w:autoSpaceDE w:val="0"/>
              <w:autoSpaceDN w:val="0"/>
              <w:adjustRightInd w:val="0"/>
              <w:ind w:firstLine="720"/>
              <w:rPr>
                <w:rFonts w:ascii="Times New Roman" w:hAnsi="Times New Roman" w:cs="Times New Roman"/>
              </w:rPr>
            </w:pPr>
            <w:r w:rsidRPr="00C805D0">
              <w:rPr>
                <w:rFonts w:ascii="Times New Roman" w:eastAsia="Times New Roman" w:hAnsi="Times New Roman" w:cs="Times New Roman"/>
                <w:spacing w:val="-1"/>
                <w:lang w:eastAsia="ru-RU"/>
              </w:rPr>
              <w:t>Кем получен доход</w:t>
            </w:r>
            <w:r w:rsidR="00EE5B9E" w:rsidRPr="00C805D0">
              <w:rPr>
                <w:rFonts w:ascii="Times New Roman" w:eastAsia="Times New Roman" w:hAnsi="Times New Roman" w:cs="Times New Roman"/>
                <w:spacing w:val="-1"/>
                <w:lang w:eastAsia="ru-RU"/>
              </w:rPr>
              <w:t xml:space="preserve"> (ФИО)</w:t>
            </w:r>
          </w:p>
        </w:tc>
      </w:tr>
      <w:tr w:rsidR="006B2901" w:rsidRPr="00C31613" w:rsidTr="00B66FD9">
        <w:trPr>
          <w:trHeight w:val="178"/>
        </w:trPr>
        <w:tc>
          <w:tcPr>
            <w:tcW w:w="3748" w:type="dxa"/>
          </w:tcPr>
          <w:p w:rsidR="006B2901" w:rsidRPr="00C31613" w:rsidRDefault="006B2901" w:rsidP="00F319CF">
            <w:pPr>
              <w:autoSpaceDE w:val="0"/>
              <w:autoSpaceDN w:val="0"/>
              <w:adjustRightInd w:val="0"/>
              <w:jc w:val="both"/>
              <w:rPr>
                <w:rFonts w:ascii="Times New Roman" w:hAnsi="Times New Roman" w:cs="Times New Roman"/>
              </w:rPr>
            </w:pPr>
          </w:p>
        </w:tc>
        <w:tc>
          <w:tcPr>
            <w:tcW w:w="2551" w:type="dxa"/>
          </w:tcPr>
          <w:p w:rsidR="006B2901" w:rsidRPr="00C31613" w:rsidRDefault="006B2901" w:rsidP="00F319CF">
            <w:pPr>
              <w:autoSpaceDE w:val="0"/>
              <w:autoSpaceDN w:val="0"/>
              <w:adjustRightInd w:val="0"/>
              <w:rPr>
                <w:rFonts w:ascii="Times New Roman" w:hAnsi="Times New Roman" w:cs="Times New Roman"/>
              </w:rPr>
            </w:pPr>
          </w:p>
        </w:tc>
        <w:tc>
          <w:tcPr>
            <w:tcW w:w="3402" w:type="dxa"/>
            <w:gridSpan w:val="2"/>
          </w:tcPr>
          <w:p w:rsidR="006B2901" w:rsidRPr="00C31613" w:rsidRDefault="006B2901" w:rsidP="00F319CF">
            <w:pPr>
              <w:autoSpaceDE w:val="0"/>
              <w:autoSpaceDN w:val="0"/>
              <w:adjustRightInd w:val="0"/>
              <w:ind w:firstLine="720"/>
              <w:rPr>
                <w:rFonts w:ascii="Times New Roman" w:eastAsia="Times New Roman" w:hAnsi="Times New Roman" w:cs="Times New Roman"/>
                <w:spacing w:val="-1"/>
                <w:lang w:eastAsia="ru-RU"/>
              </w:rPr>
            </w:pPr>
          </w:p>
        </w:tc>
      </w:tr>
      <w:tr w:rsidR="006B2901" w:rsidRPr="00C31613" w:rsidTr="00F319CF">
        <w:tc>
          <w:tcPr>
            <w:tcW w:w="3748" w:type="dxa"/>
          </w:tcPr>
          <w:p w:rsidR="006B2901" w:rsidRPr="00C31613" w:rsidRDefault="006B2901" w:rsidP="00F319CF">
            <w:pPr>
              <w:autoSpaceDE w:val="0"/>
              <w:autoSpaceDN w:val="0"/>
              <w:adjustRightInd w:val="0"/>
              <w:jc w:val="both"/>
              <w:rPr>
                <w:rFonts w:ascii="Times New Roman" w:hAnsi="Times New Roman" w:cs="Times New Roman"/>
              </w:rPr>
            </w:pPr>
            <w:r w:rsidRPr="00C31613">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tcPr>
          <w:p w:rsidR="006B2901" w:rsidRPr="00C31613" w:rsidRDefault="006B2901" w:rsidP="00F319CF">
            <w:pPr>
              <w:autoSpaceDE w:val="0"/>
              <w:autoSpaceDN w:val="0"/>
              <w:adjustRightInd w:val="0"/>
              <w:jc w:val="both"/>
              <w:rPr>
                <w:rFonts w:ascii="Times New Roman" w:hAnsi="Times New Roman" w:cs="Times New Roman"/>
              </w:rPr>
            </w:pPr>
            <w:r w:rsidRPr="00C31613">
              <w:rPr>
                <w:rFonts w:ascii="Times New Roman"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vMerge w:val="restart"/>
          </w:tcPr>
          <w:p w:rsidR="006B2901" w:rsidRPr="00C31613" w:rsidRDefault="006B2901" w:rsidP="00F319CF">
            <w:pPr>
              <w:rPr>
                <w:rFonts w:ascii="Times New Roman" w:hAnsi="Times New Roman" w:cs="Times New Roman"/>
              </w:rPr>
            </w:pPr>
            <w:r w:rsidRPr="00C31613">
              <w:rPr>
                <w:rFonts w:ascii="Times New Roman" w:hAnsi="Times New Roman" w:cs="Times New Roman"/>
              </w:rPr>
              <w:t xml:space="preserve">В случае отсутствия у заявителя трудовой книжки и (или) сведений о трудовой деятельности, </w:t>
            </w:r>
            <w:r w:rsidRPr="00C31613">
              <w:rPr>
                <w:rFonts w:ascii="Times New Roman" w:hAnsi="Times New Roman" w:cs="Times New Roman"/>
              </w:rPr>
              <w:lastRenderedPageBreak/>
              <w:t>предусмотренных Трудовым кодексом Российской Федерации (при наличии), гражданин сообщает (поставить отметку(и) «</w:t>
            </w:r>
            <w:r w:rsidRPr="00C31613">
              <w:rPr>
                <w:rFonts w:ascii="Times New Roman" w:hAnsi="Times New Roman" w:cs="Times New Roman"/>
                <w:lang w:val="en-US"/>
              </w:rPr>
              <w:t>V</w:t>
            </w:r>
            <w:r w:rsidRPr="00C31613">
              <w:rPr>
                <w:rFonts w:ascii="Times New Roman" w:hAnsi="Times New Roman" w:cs="Times New Roman"/>
              </w:rPr>
              <w:t>»:</w:t>
            </w:r>
          </w:p>
        </w:tc>
        <w:tc>
          <w:tcPr>
            <w:tcW w:w="3118" w:type="dxa"/>
            <w:gridSpan w:val="2"/>
          </w:tcPr>
          <w:p w:rsidR="006B2901" w:rsidRPr="00C31613" w:rsidRDefault="006B2901" w:rsidP="00F319CF">
            <w:pPr>
              <w:jc w:val="both"/>
              <w:rPr>
                <w:rFonts w:ascii="Times New Roman" w:hAnsi="Times New Roman" w:cs="Times New Roman"/>
              </w:rPr>
            </w:pPr>
            <w:r w:rsidRPr="00C31613">
              <w:rPr>
                <w:rFonts w:ascii="Times New Roman" w:hAnsi="Times New Roman" w:cs="Times New Roman"/>
              </w:rPr>
              <w:lastRenderedPageBreak/>
              <w:t xml:space="preserve">не имею трудовой книжки и (или) сведений о трудовой деятельности, </w:t>
            </w:r>
            <w:r w:rsidRPr="00C31613">
              <w:rPr>
                <w:rFonts w:ascii="Times New Roman" w:hAnsi="Times New Roman" w:cs="Times New Roman"/>
              </w:rPr>
              <w:lastRenderedPageBreak/>
              <w:t>предусмотренных Трудовым кодексом Российской Федерации</w:t>
            </w: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vMerge/>
          </w:tcPr>
          <w:p w:rsidR="006B2901" w:rsidRPr="00C31613" w:rsidRDefault="006B2901" w:rsidP="00F319CF">
            <w:pPr>
              <w:rPr>
                <w:rFonts w:ascii="Times New Roman" w:hAnsi="Times New Roman" w:cs="Times New Roman"/>
              </w:rPr>
            </w:pPr>
          </w:p>
        </w:tc>
        <w:tc>
          <w:tcPr>
            <w:tcW w:w="3118" w:type="dxa"/>
            <w:gridSpan w:val="2"/>
          </w:tcPr>
          <w:p w:rsidR="006B2901" w:rsidRPr="00C31613" w:rsidRDefault="006B2901" w:rsidP="00F319CF">
            <w:pPr>
              <w:jc w:val="both"/>
              <w:rPr>
                <w:rFonts w:ascii="Times New Roman" w:hAnsi="Times New Roman" w:cs="Times New Roman"/>
              </w:rPr>
            </w:pPr>
            <w:r w:rsidRPr="00C31613">
              <w:rPr>
                <w:rFonts w:ascii="Times New Roman" w:hAnsi="Times New Roman" w:cs="Times New Roman"/>
              </w:rPr>
              <w:t>нигде не работал(а) и не работаю по трудовому договору</w:t>
            </w: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B66FD9">
        <w:trPr>
          <w:trHeight w:val="3603"/>
        </w:trPr>
        <w:tc>
          <w:tcPr>
            <w:tcW w:w="3748" w:type="dxa"/>
            <w:vMerge/>
          </w:tcPr>
          <w:p w:rsidR="006B2901" w:rsidRPr="00C31613" w:rsidRDefault="006B2901" w:rsidP="00F319CF">
            <w:pPr>
              <w:rPr>
                <w:rFonts w:ascii="Times New Roman" w:hAnsi="Times New Roman" w:cs="Times New Roman"/>
              </w:rPr>
            </w:pPr>
          </w:p>
        </w:tc>
        <w:tc>
          <w:tcPr>
            <w:tcW w:w="3118" w:type="dxa"/>
            <w:gridSpan w:val="2"/>
          </w:tcPr>
          <w:p w:rsidR="006B2901" w:rsidRPr="00C31613" w:rsidRDefault="006B2901" w:rsidP="00F319CF">
            <w:pPr>
              <w:jc w:val="both"/>
              <w:rPr>
                <w:rFonts w:ascii="Times New Roman" w:hAnsi="Times New Roman" w:cs="Times New Roman"/>
              </w:rPr>
            </w:pPr>
            <w:r w:rsidRPr="00C31613">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tcPr>
          <w:p w:rsidR="006B2901" w:rsidRPr="00C31613" w:rsidRDefault="006B2901" w:rsidP="00F319CF">
            <w:pPr>
              <w:rPr>
                <w:rFonts w:ascii="Times New Roman" w:hAnsi="Times New Roman" w:cs="Times New Roman"/>
              </w:rPr>
            </w:pPr>
            <w:r w:rsidRPr="00C31613">
              <w:rPr>
                <w:rFonts w:ascii="Times New Roman" w:hAnsi="Times New Roman" w:cs="Times New Roman"/>
              </w:rPr>
              <w:t>наследуемые и подаренные денежные средства(при наличии)</w:t>
            </w:r>
          </w:p>
        </w:tc>
        <w:tc>
          <w:tcPr>
            <w:tcW w:w="3118" w:type="dxa"/>
            <w:gridSpan w:val="2"/>
          </w:tcPr>
          <w:p w:rsidR="006B2901" w:rsidRPr="00C31613" w:rsidRDefault="006B2901" w:rsidP="00F319CF">
            <w:pPr>
              <w:jc w:val="both"/>
              <w:rPr>
                <w:rFonts w:ascii="Times New Roman" w:hAnsi="Times New Roman" w:cs="Times New Roman"/>
              </w:rPr>
            </w:pP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bl>
    <w:p w:rsidR="006B2901" w:rsidRPr="002F291F" w:rsidRDefault="006B2901" w:rsidP="001345EB">
      <w:pPr>
        <w:rPr>
          <w:rFonts w:ascii="Times New Roman" w:hAnsi="Times New Roman" w:cs="Times New Roman"/>
          <w:sz w:val="24"/>
          <w:szCs w:val="24"/>
        </w:rPr>
      </w:pPr>
      <w:r w:rsidRPr="002F291F">
        <w:rPr>
          <w:rFonts w:ascii="Times New Roman" w:hAnsi="Times New Roman" w:cs="Times New Roman"/>
          <w:sz w:val="24"/>
          <w:szCs w:val="24"/>
        </w:rPr>
        <w:t xml:space="preserve">Прошу исключить из общей суммы  дохода,  выплаченные </w:t>
      </w:r>
      <w:r>
        <w:rPr>
          <w:rFonts w:ascii="Times New Roman" w:hAnsi="Times New Roman" w:cs="Times New Roman"/>
          <w:sz w:val="24"/>
          <w:szCs w:val="24"/>
        </w:rPr>
        <w:t xml:space="preserve"> алименты  в  сумме_______ руб.________коп., удерживаемые </w:t>
      </w:r>
      <w:r w:rsidRPr="002F291F">
        <w:rPr>
          <w:rFonts w:ascii="Times New Roman" w:hAnsi="Times New Roman" w:cs="Times New Roman"/>
          <w:sz w:val="24"/>
          <w:szCs w:val="24"/>
        </w:rPr>
        <w:t>по __________________</w:t>
      </w:r>
      <w:r>
        <w:rPr>
          <w:rFonts w:ascii="Times New Roman" w:hAnsi="Times New Roman" w:cs="Times New Roman"/>
          <w:sz w:val="24"/>
          <w:szCs w:val="24"/>
        </w:rPr>
        <w:t>____________________________</w:t>
      </w:r>
    </w:p>
    <w:p w:rsidR="006B2901" w:rsidRPr="002F291F" w:rsidRDefault="006B2901" w:rsidP="006B2901">
      <w:pPr>
        <w:widowControl w:val="0"/>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(основание для удержания алиментов, Ф.И.О. лица, в пользу которого производятся удержания)</w:t>
      </w:r>
    </w:p>
    <w:tbl>
      <w:tblPr>
        <w:tblStyle w:val="afc"/>
        <w:tblW w:w="9706" w:type="dxa"/>
        <w:tblLook w:val="04A0"/>
      </w:tblPr>
      <w:tblGrid>
        <w:gridCol w:w="651"/>
        <w:gridCol w:w="9055"/>
      </w:tblGrid>
      <w:tr w:rsidR="006B2901" w:rsidRPr="002F291F" w:rsidTr="00F319CF">
        <w:trPr>
          <w:trHeight w:val="1291"/>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B66FD9">
            <w:pPr>
              <w:spacing w:after="0" w:line="240" w:lineRule="auto"/>
              <w:jc w:val="both"/>
              <w:rPr>
                <w:rFonts w:ascii="Times New Roman" w:eastAsia="Times New Roman" w:hAnsi="Times New Roman" w:cs="Times New Roman"/>
                <w:sz w:val="24"/>
                <w:szCs w:val="24"/>
                <w:lang w:eastAsia="ru-RU"/>
              </w:rPr>
            </w:pPr>
            <w:r w:rsidRPr="00C805D0">
              <w:rPr>
                <w:rFonts w:ascii="Times New Roman" w:eastAsia="Times New Roman" w:hAnsi="Times New Roman" w:cs="Times New Roman"/>
                <w:lang w:eastAsia="ru-RU"/>
              </w:rPr>
              <w:t>Я и члены моей семьи</w:t>
            </w:r>
            <w:r w:rsidR="00B66FD9" w:rsidRPr="00C805D0">
              <w:rPr>
                <w:rFonts w:ascii="Times New Roman" w:eastAsia="Times New Roman" w:hAnsi="Times New Roman" w:cs="Times New Roman"/>
                <w:lang w:eastAsia="ru-RU"/>
              </w:rPr>
              <w:t xml:space="preserve">, </w:t>
            </w:r>
            <w:r w:rsidR="00B66FD9"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002524F7">
              <w:rPr>
                <w:rFonts w:ascii="Times New Roman" w:hAnsi="Times New Roman" w:cs="Times New Roman"/>
              </w:rPr>
              <w:t xml:space="preserve"> </w:t>
            </w:r>
            <w:r w:rsidRPr="00C805D0">
              <w:rPr>
                <w:rFonts w:ascii="Times New Roman" w:eastAsia="Times New Roman" w:hAnsi="Times New Roman" w:cs="Times New Roman"/>
                <w:lang w:eastAsia="ru-RU"/>
              </w:rPr>
              <w:t>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C805D0">
              <w:rPr>
                <w:rFonts w:ascii="Times New Roman" w:eastAsia="Times New Roman" w:hAnsi="Times New Roman" w:cs="Times New Roman"/>
                <w:sz w:val="24"/>
                <w:szCs w:val="24"/>
                <w:lang w:eastAsia="ru-RU"/>
              </w:rPr>
              <w:t>.</w:t>
            </w:r>
            <w:r w:rsidRPr="00C805D0">
              <w:rPr>
                <w:rStyle w:val="af0"/>
                <w:rFonts w:ascii="Times New Roman" w:hAnsi="Times New Roman" w:cs="Times New Roman"/>
                <w:sz w:val="24"/>
                <w:szCs w:val="24"/>
              </w:rPr>
              <w:footnoteReference w:id="6"/>
            </w:r>
          </w:p>
        </w:tc>
      </w:tr>
      <w:tr w:rsidR="006B2901" w:rsidRPr="002F291F" w:rsidTr="00F319CF">
        <w:trPr>
          <w:trHeight w:val="77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F319CF">
            <w:pPr>
              <w:jc w:val="both"/>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C805D0">
              <w:rPr>
                <w:rStyle w:val="af0"/>
                <w:rFonts w:ascii="Times New Roman" w:hAnsi="Times New Roman" w:cs="Times New Roman"/>
              </w:rPr>
              <w:footnoteReference w:id="7"/>
            </w:r>
          </w:p>
        </w:tc>
      </w:tr>
      <w:tr w:rsidR="006B2901" w:rsidRPr="002F291F" w:rsidTr="00F319CF">
        <w:trPr>
          <w:trHeight w:val="26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343757">
            <w:pPr>
              <w:jc w:val="both"/>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Даем согласие на проведение проверки представленных сведений.</w:t>
            </w:r>
          </w:p>
        </w:tc>
      </w:tr>
      <w:tr w:rsidR="006B2901" w:rsidRPr="002F291F" w:rsidTr="00F319CF">
        <w:trPr>
          <w:trHeight w:val="486"/>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B66FD9">
            <w:pPr>
              <w:autoSpaceDE w:val="0"/>
              <w:autoSpaceDN w:val="0"/>
              <w:spacing w:after="0" w:line="240" w:lineRule="auto"/>
              <w:jc w:val="both"/>
              <w:rPr>
                <w:rFonts w:ascii="Times New Roman" w:hAnsi="Times New Roman" w:cs="Times New Roman"/>
              </w:rPr>
            </w:pPr>
            <w:r w:rsidRPr="00C805D0">
              <w:rPr>
                <w:rFonts w:ascii="Times New Roman" w:hAnsi="Times New Roman" w:cs="Times New Roman"/>
                <w:lang w:eastAsia="ru-RU"/>
              </w:rPr>
              <w:t>Я и члены моей семьи</w:t>
            </w:r>
            <w:r w:rsidR="00B66FD9" w:rsidRPr="00C805D0">
              <w:rPr>
                <w:rFonts w:ascii="Times New Roman" w:hAnsi="Times New Roman" w:cs="Times New Roman"/>
                <w:lang w:eastAsia="ru-RU"/>
              </w:rPr>
              <w:t xml:space="preserve">, а также </w:t>
            </w:r>
            <w:r w:rsidR="00B66FD9"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C805D0">
              <w:rPr>
                <w:rFonts w:ascii="Times New Roman" w:hAnsi="Times New Roman" w:cs="Times New Roman"/>
                <w:lang w:eastAsia="ru-RU"/>
              </w:rPr>
              <w:t xml:space="preserve"> даем согласие на проверку указанных в заявлении сведений и на запрос необходимых для рас</w:t>
            </w:r>
            <w:r w:rsidRPr="00C805D0">
              <w:rPr>
                <w:rFonts w:ascii="Times New Roman" w:hAnsi="Times New Roman" w:cs="Times New Roman"/>
              </w:rPr>
              <w:t>смотрения заявления документов.</w:t>
            </w:r>
          </w:p>
        </w:tc>
      </w:tr>
      <w:tr w:rsidR="006B2901" w:rsidRPr="002F291F" w:rsidTr="00F319CF">
        <w:trPr>
          <w:trHeight w:val="26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F319CF">
            <w:pPr>
              <w:autoSpaceDE w:val="0"/>
              <w:autoSpaceDN w:val="0"/>
              <w:spacing w:after="0" w:line="240" w:lineRule="auto"/>
              <w:jc w:val="both"/>
              <w:rPr>
                <w:rFonts w:ascii="Times New Roman" w:hAnsi="Times New Roman" w:cs="Times New Roman"/>
              </w:rPr>
            </w:pPr>
            <w:r w:rsidRPr="00C805D0">
              <w:rPr>
                <w:rFonts w:ascii="Times New Roman" w:hAnsi="Times New Roman" w:cs="Times New Roman"/>
                <w:lang w:eastAsia="ru-RU"/>
              </w:rPr>
              <w:t>Я и члены моей семьи</w:t>
            </w:r>
            <w:r w:rsidR="00B66FD9" w:rsidRPr="00C805D0">
              <w:rPr>
                <w:rFonts w:ascii="Times New Roman" w:hAnsi="Times New Roman" w:cs="Times New Roman"/>
                <w:lang w:eastAsia="ru-RU"/>
              </w:rPr>
              <w:t xml:space="preserve">, а также </w:t>
            </w:r>
            <w:r w:rsidR="00B66FD9"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C805D0">
              <w:rPr>
                <w:rFonts w:ascii="Times New Roman" w:hAnsi="Times New Roman" w:cs="Times New Roman"/>
                <w:lang w:eastAsia="ru-RU"/>
              </w:rPr>
              <w:t xml:space="preserve">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C805D0">
              <w:rPr>
                <w:rFonts w:ascii="Times New Roman" w:hAnsi="Times New Roman" w:cs="Times New Roman"/>
              </w:rPr>
              <w:t>жилищные органы по месту учета.</w:t>
            </w:r>
          </w:p>
        </w:tc>
      </w:tr>
      <w:tr w:rsidR="006B2901" w:rsidRPr="002F291F" w:rsidTr="00F319CF">
        <w:trPr>
          <w:trHeight w:val="26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F319CF">
            <w:pPr>
              <w:autoSpaceDE w:val="0"/>
              <w:autoSpaceDN w:val="0"/>
              <w:spacing w:after="0" w:line="240" w:lineRule="auto"/>
              <w:jc w:val="both"/>
              <w:rPr>
                <w:rFonts w:ascii="Times New Roman" w:hAnsi="Times New Roman" w:cs="Times New Roman"/>
                <w:lang w:eastAsia="ru-RU"/>
              </w:rPr>
            </w:pPr>
            <w:r w:rsidRPr="00C805D0">
              <w:rPr>
                <w:rFonts w:ascii="Times New Roman" w:hAnsi="Times New Roman" w:cs="Times New Roman"/>
                <w:lang w:eastAsia="ru-RU"/>
              </w:rPr>
              <w:t>Я и члены моей семьи</w:t>
            </w:r>
            <w:r w:rsidR="00B66FD9" w:rsidRPr="00C805D0">
              <w:rPr>
                <w:rFonts w:ascii="Times New Roman" w:hAnsi="Times New Roman" w:cs="Times New Roman"/>
                <w:lang w:eastAsia="ru-RU"/>
              </w:rPr>
              <w:t xml:space="preserve">, а также </w:t>
            </w:r>
            <w:r w:rsidR="00B66FD9"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C805D0">
              <w:rPr>
                <w:rFonts w:ascii="Times New Roman" w:hAnsi="Times New Roman" w:cs="Times New Roman"/>
                <w:lang w:eastAsia="ru-RU"/>
              </w:rPr>
              <w:t xml:space="preserve">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6B2901"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p>
    <w:p w:rsidR="006B2901" w:rsidRPr="001345EB" w:rsidRDefault="006B2901" w:rsidP="006B2901">
      <w:pPr>
        <w:widowControl w:val="0"/>
        <w:autoSpaceDE w:val="0"/>
        <w:autoSpaceDN w:val="0"/>
        <w:adjustRightInd w:val="0"/>
        <w:spacing w:after="0" w:line="240" w:lineRule="auto"/>
        <w:rPr>
          <w:rFonts w:ascii="Times New Roman" w:hAnsi="Times New Roman" w:cs="Times New Roman"/>
          <w:lang w:eastAsia="ru-RU"/>
        </w:rPr>
      </w:pPr>
      <w:r w:rsidRPr="001345EB">
        <w:rPr>
          <w:rFonts w:ascii="Times New Roman" w:hAnsi="Times New Roman" w:cs="Times New Roman"/>
          <w:lang w:eastAsia="ru-RU"/>
        </w:rPr>
        <w:t>Результат рассмотрения заявления прошу:</w:t>
      </w:r>
    </w:p>
    <w:p w:rsidR="006B2901" w:rsidRPr="001345EB" w:rsidRDefault="006B2901" w:rsidP="006B2901">
      <w:pPr>
        <w:widowControl w:val="0"/>
        <w:autoSpaceDE w:val="0"/>
        <w:autoSpaceDN w:val="0"/>
        <w:adjustRightInd w:val="0"/>
        <w:spacing w:after="0" w:line="240" w:lineRule="auto"/>
        <w:ind w:left="709"/>
        <w:rPr>
          <w:rFonts w:ascii="Times New Roman" w:hAnsi="Times New Roman" w:cs="Times New Roman"/>
          <w:lang w:eastAsia="ru-RU"/>
        </w:rPr>
      </w:pPr>
    </w:p>
    <w:tbl>
      <w:tblPr>
        <w:tblStyle w:val="afc"/>
        <w:tblW w:w="0" w:type="auto"/>
        <w:tblInd w:w="-34" w:type="dxa"/>
        <w:tblLook w:val="04A0"/>
      </w:tblPr>
      <w:tblGrid>
        <w:gridCol w:w="709"/>
        <w:gridCol w:w="7655"/>
      </w:tblGrid>
      <w:tr w:rsidR="006B2901" w:rsidRPr="001345EB" w:rsidTr="00F319CF">
        <w:tc>
          <w:tcPr>
            <w:tcW w:w="709" w:type="dxa"/>
          </w:tcPr>
          <w:p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rsidR="006B2901" w:rsidRPr="001345EB" w:rsidRDefault="00771FF9" w:rsidP="00F319CF">
            <w:pPr>
              <w:widowControl w:val="0"/>
              <w:autoSpaceDE w:val="0"/>
              <w:autoSpaceDN w:val="0"/>
              <w:adjustRightInd w:val="0"/>
              <w:spacing w:after="0" w:line="240" w:lineRule="auto"/>
              <w:rPr>
                <w:rFonts w:ascii="Times New Roman" w:hAnsi="Times New Roman" w:cs="Times New Roman"/>
                <w:lang w:eastAsia="ru-RU"/>
              </w:rPr>
            </w:pPr>
            <w:r w:rsidRPr="00C805D0">
              <w:rPr>
                <w:rFonts w:ascii="Times New Roman" w:hAnsi="Times New Roman" w:cs="Times New Roman"/>
                <w:lang w:eastAsia="ru-RU"/>
              </w:rPr>
              <w:t>в</w:t>
            </w:r>
            <w:r w:rsidR="009A60ED" w:rsidRPr="00C805D0">
              <w:rPr>
                <w:rFonts w:ascii="Times New Roman" w:hAnsi="Times New Roman" w:cs="Times New Roman"/>
                <w:lang w:eastAsia="ru-RU"/>
              </w:rPr>
              <w:t>ыдать на руки в ОМСУ/Организации</w:t>
            </w:r>
          </w:p>
        </w:tc>
      </w:tr>
      <w:tr w:rsidR="009A60ED" w:rsidRPr="001345EB" w:rsidTr="00F319CF">
        <w:tc>
          <w:tcPr>
            <w:tcW w:w="709" w:type="dxa"/>
          </w:tcPr>
          <w:p w:rsidR="009A60ED" w:rsidRPr="001345EB" w:rsidRDefault="009A60ED" w:rsidP="00F319CF">
            <w:pPr>
              <w:autoSpaceDE w:val="0"/>
              <w:autoSpaceDN w:val="0"/>
              <w:jc w:val="center"/>
              <w:rPr>
                <w:rFonts w:ascii="Times New Roman" w:hAnsi="Times New Roman" w:cs="Times New Roman"/>
                <w:lang w:eastAsia="ru-RU"/>
              </w:rPr>
            </w:pPr>
          </w:p>
        </w:tc>
        <w:tc>
          <w:tcPr>
            <w:tcW w:w="7655" w:type="dxa"/>
          </w:tcPr>
          <w:p w:rsidR="009A60ED" w:rsidRPr="001345EB" w:rsidRDefault="009A60ED" w:rsidP="00F319CF">
            <w:pPr>
              <w:widowControl w:val="0"/>
              <w:autoSpaceDE w:val="0"/>
              <w:autoSpaceDN w:val="0"/>
              <w:adjustRightInd w:val="0"/>
              <w:spacing w:after="0" w:line="240" w:lineRule="auto"/>
              <w:rPr>
                <w:rFonts w:ascii="Times New Roman" w:hAnsi="Times New Roman" w:cs="Times New Roman"/>
                <w:lang w:eastAsia="ru-RU"/>
              </w:rPr>
            </w:pPr>
            <w:r w:rsidRPr="001345EB">
              <w:rPr>
                <w:rFonts w:ascii="Times New Roman" w:hAnsi="Times New Roman" w:cs="Times New Roman"/>
                <w:lang w:eastAsia="ru-RU"/>
              </w:rPr>
              <w:t>выдать на руки в МФЦ</w:t>
            </w:r>
          </w:p>
        </w:tc>
      </w:tr>
      <w:tr w:rsidR="006B2901" w:rsidRPr="001345EB" w:rsidTr="00F319CF">
        <w:tc>
          <w:tcPr>
            <w:tcW w:w="709" w:type="dxa"/>
          </w:tcPr>
          <w:p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rsidR="006B2901" w:rsidRPr="001345EB" w:rsidRDefault="006B2901" w:rsidP="00F319CF">
            <w:pPr>
              <w:widowControl w:val="0"/>
              <w:autoSpaceDE w:val="0"/>
              <w:autoSpaceDN w:val="0"/>
              <w:adjustRightInd w:val="0"/>
              <w:rPr>
                <w:rFonts w:ascii="Times New Roman" w:hAnsi="Times New Roman" w:cs="Times New Roman"/>
                <w:lang w:eastAsia="ru-RU"/>
              </w:rPr>
            </w:pPr>
            <w:r w:rsidRPr="001345EB">
              <w:rPr>
                <w:rFonts w:ascii="Times New Roman" w:hAnsi="Times New Roman" w:cs="Times New Roman"/>
                <w:lang w:eastAsia="ru-RU"/>
              </w:rPr>
              <w:t>направить в электронной форме в личный кабинет на ПГУ ЛО/ЕПГУ</w:t>
            </w:r>
          </w:p>
        </w:tc>
      </w:tr>
      <w:tr w:rsidR="006B2901" w:rsidRPr="001345EB" w:rsidTr="00F319CF">
        <w:tc>
          <w:tcPr>
            <w:tcW w:w="709" w:type="dxa"/>
          </w:tcPr>
          <w:p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rsidR="006B2901" w:rsidRPr="001345EB" w:rsidRDefault="006B2901" w:rsidP="00F319CF">
            <w:pPr>
              <w:autoSpaceDE w:val="0"/>
              <w:autoSpaceDN w:val="0"/>
              <w:rPr>
                <w:rFonts w:ascii="Times New Roman" w:hAnsi="Times New Roman" w:cs="Times New Roman"/>
                <w:lang w:eastAsia="ru-RU"/>
              </w:rPr>
            </w:pPr>
            <w:r w:rsidRPr="001345EB">
              <w:rPr>
                <w:rFonts w:ascii="Times New Roman" w:hAnsi="Times New Roman" w:cs="Times New Roman"/>
              </w:rPr>
              <w:t>направить по электронной почте: (указать адрес электронной почты)</w:t>
            </w:r>
          </w:p>
        </w:tc>
      </w:tr>
    </w:tbl>
    <w:p w:rsidR="006B2901" w:rsidRPr="001345EB" w:rsidRDefault="006B2901" w:rsidP="006B2901">
      <w:pPr>
        <w:autoSpaceDE w:val="0"/>
        <w:autoSpaceDN w:val="0"/>
        <w:spacing w:before="120" w:after="120" w:line="240" w:lineRule="auto"/>
        <w:ind w:firstLine="720"/>
        <w:rPr>
          <w:rFonts w:ascii="Times New Roman" w:hAnsi="Times New Roman" w:cs="Times New Roman"/>
          <w:lang w:eastAsia="ru-RU"/>
        </w:rPr>
      </w:pPr>
      <w:r w:rsidRPr="001345EB">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6B2901" w:rsidRPr="001345EB" w:rsidTr="00F319CF">
        <w:tc>
          <w:tcPr>
            <w:tcW w:w="5557" w:type="dxa"/>
            <w:gridSpan w:val="8"/>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rsidTr="00F319CF">
        <w:tc>
          <w:tcPr>
            <w:tcW w:w="5557" w:type="dxa"/>
            <w:gridSpan w:val="8"/>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r>
      <w:tr w:rsidR="006B2901" w:rsidRPr="001345EB" w:rsidTr="00F319CF">
        <w:trPr>
          <w:gridAfter w:val="3"/>
          <w:wAfter w:w="4111" w:type="dxa"/>
          <w:trHeight w:val="202"/>
        </w:trPr>
        <w:tc>
          <w:tcPr>
            <w:tcW w:w="170" w:type="dxa"/>
            <w:tcBorders>
              <w:top w:val="nil"/>
              <w:left w:val="nil"/>
              <w:bottom w:val="nil"/>
              <w:right w:val="nil"/>
            </w:tcBorders>
            <w:vAlign w:val="bottom"/>
          </w:tcPr>
          <w:p w:rsidR="006B2901" w:rsidRPr="001345EB" w:rsidRDefault="006B2901" w:rsidP="00F319CF">
            <w:pPr>
              <w:autoSpaceDE w:val="0"/>
              <w:autoSpaceDN w:val="0"/>
              <w:spacing w:before="120"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6B2901" w:rsidRPr="001345EB" w:rsidRDefault="006B2901" w:rsidP="00F319CF">
            <w:pPr>
              <w:autoSpaceDE w:val="0"/>
              <w:autoSpaceDN w:val="0"/>
              <w:spacing w:after="0" w:line="240" w:lineRule="auto"/>
              <w:jc w:val="right"/>
              <w:rPr>
                <w:rFonts w:ascii="Times New Roman" w:hAnsi="Times New Roman" w:cs="Times New Roman"/>
                <w:lang w:eastAsia="ru-RU"/>
              </w:rPr>
            </w:pPr>
            <w:r w:rsidRPr="001345EB">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года</w:t>
            </w:r>
          </w:p>
        </w:tc>
      </w:tr>
    </w:tbl>
    <w:p w:rsidR="006B2901" w:rsidRPr="001345EB" w:rsidRDefault="006B2901" w:rsidP="006B2901">
      <w:pPr>
        <w:autoSpaceDE w:val="0"/>
        <w:autoSpaceDN w:val="0"/>
        <w:spacing w:before="240" w:after="0" w:line="240" w:lineRule="auto"/>
        <w:ind w:firstLine="720"/>
        <w:rPr>
          <w:rFonts w:ascii="Times New Roman" w:hAnsi="Times New Roman" w:cs="Times New Roman"/>
          <w:lang w:eastAsia="ru-RU"/>
        </w:rPr>
      </w:pPr>
      <w:r w:rsidRPr="001345EB">
        <w:rPr>
          <w:rFonts w:ascii="Times New Roman" w:hAnsi="Times New Roman" w:cs="Times New Roman"/>
          <w:lang w:eastAsia="ru-RU"/>
        </w:rPr>
        <w:t>К заявлению прилагаются следующие документы:</w:t>
      </w:r>
    </w:p>
    <w:p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rPr>
      </w:pPr>
      <w:r w:rsidRPr="001345EB">
        <w:rPr>
          <w:rFonts w:ascii="Times New Roman" w:hAnsi="Times New Roman" w:cs="Times New Roman"/>
        </w:rPr>
        <w:t>___________________________________________________________________________</w:t>
      </w:r>
    </w:p>
    <w:p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Дата принятия заявления «______» _____________ 20_____ года</w:t>
      </w: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Заявителю выдана расписка в получении заявления и прилагаемых копий документов.</w:t>
      </w:r>
    </w:p>
    <w:p w:rsidR="006B2901" w:rsidRPr="001345EB" w:rsidRDefault="006B2901" w:rsidP="006B2901">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6B2901" w:rsidRPr="001345EB" w:rsidTr="00F319CF">
        <w:trPr>
          <w:trHeight w:val="458"/>
        </w:trPr>
        <w:tc>
          <w:tcPr>
            <w:tcW w:w="3385"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rsidTr="00F319CF">
        <w:trPr>
          <w:trHeight w:val="361"/>
        </w:trPr>
        <w:tc>
          <w:tcPr>
            <w:tcW w:w="3385"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(должность)</w:t>
            </w:r>
          </w:p>
        </w:tc>
        <w:tc>
          <w:tcPr>
            <w:tcW w:w="651"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c>
          <w:tcPr>
            <w:tcW w:w="268"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r>
    </w:tbl>
    <w:p w:rsidR="006B2901" w:rsidRPr="001345EB" w:rsidRDefault="006B2901" w:rsidP="006B2901">
      <w:pPr>
        <w:spacing w:after="0" w:line="240" w:lineRule="auto"/>
      </w:pPr>
    </w:p>
    <w:p w:rsidR="006B2901" w:rsidRPr="001345EB" w:rsidRDefault="006B2901" w:rsidP="006B2901">
      <w:pPr>
        <w:spacing w:after="0" w:line="240" w:lineRule="auto"/>
      </w:pPr>
    </w:p>
    <w:p w:rsidR="006B2901" w:rsidRPr="001345EB" w:rsidRDefault="006B2901" w:rsidP="006B2901">
      <w:pPr>
        <w:spacing w:after="0" w:line="240" w:lineRule="auto"/>
      </w:pPr>
    </w:p>
    <w:p w:rsidR="006B2901" w:rsidRPr="001345EB" w:rsidRDefault="006B2901" w:rsidP="006B2901">
      <w:pPr>
        <w:pStyle w:val="a3"/>
        <w:tabs>
          <w:tab w:val="left" w:pos="284"/>
        </w:tabs>
        <w:autoSpaceDE w:val="0"/>
        <w:autoSpaceDN w:val="0"/>
        <w:spacing w:line="240" w:lineRule="auto"/>
        <w:jc w:val="right"/>
        <w:rPr>
          <w:rFonts w:ascii="Times New Roman" w:hAnsi="Times New Roman" w:cs="Times New Roman"/>
          <w:lang w:eastAsia="ru-RU"/>
        </w:rPr>
      </w:pPr>
      <w:r w:rsidRPr="001345EB">
        <w:rPr>
          <w:rFonts w:ascii="Times New Roman" w:hAnsi="Times New Roman" w:cs="Times New Roman"/>
          <w:lang w:eastAsia="ru-RU"/>
        </w:rPr>
        <w:t>(Место печати)   _________________________</w:t>
      </w:r>
    </w:p>
    <w:p w:rsidR="00A15D67" w:rsidRDefault="006B2901" w:rsidP="00A15D67">
      <w:pPr>
        <w:pStyle w:val="a3"/>
        <w:tabs>
          <w:tab w:val="left" w:pos="284"/>
        </w:tabs>
        <w:autoSpaceDE w:val="0"/>
        <w:autoSpaceDN w:val="0"/>
        <w:spacing w:line="240" w:lineRule="auto"/>
        <w:jc w:val="center"/>
        <w:rPr>
          <w:rFonts w:ascii="Times New Roman" w:hAnsi="Times New Roman" w:cs="Times New Roman"/>
          <w:sz w:val="24"/>
          <w:szCs w:val="24"/>
          <w:lang w:eastAsia="ru-RU"/>
        </w:rPr>
      </w:pPr>
      <w:r w:rsidRPr="001345EB">
        <w:rPr>
          <w:rFonts w:ascii="Times New Roman" w:hAnsi="Times New Roman" w:cs="Times New Roman"/>
          <w:lang w:eastAsia="ru-RU"/>
        </w:rPr>
        <w:t xml:space="preserve">                                                                                               (подпись заявителя</w:t>
      </w:r>
      <w:r>
        <w:rPr>
          <w:rFonts w:ascii="Times New Roman" w:hAnsi="Times New Roman" w:cs="Times New Roman"/>
          <w:sz w:val="24"/>
          <w:szCs w:val="24"/>
          <w:lang w:eastAsia="ru-RU"/>
        </w:rPr>
        <w:t xml:space="preserve">)  </w:t>
      </w:r>
    </w:p>
    <w:p w:rsidR="001345EB" w:rsidRDefault="001345EB" w:rsidP="00730486">
      <w:pPr>
        <w:spacing w:after="0" w:line="240" w:lineRule="auto"/>
        <w:rPr>
          <w:rFonts w:ascii="Times New Roman" w:hAnsi="Times New Roman" w:cs="Times New Roman"/>
          <w:sz w:val="24"/>
          <w:szCs w:val="24"/>
          <w:lang w:eastAsia="ru-RU"/>
        </w:rPr>
      </w:pPr>
    </w:p>
    <w:p w:rsidR="009A60ED" w:rsidRDefault="009A60ED" w:rsidP="006B2901">
      <w:pPr>
        <w:spacing w:after="0" w:line="240" w:lineRule="auto"/>
        <w:jc w:val="right"/>
        <w:rPr>
          <w:rFonts w:ascii="Times New Roman" w:hAnsi="Times New Roman" w:cs="Times New Roman"/>
          <w:sz w:val="24"/>
          <w:szCs w:val="24"/>
          <w:lang w:eastAsia="ru-RU"/>
        </w:rPr>
      </w:pPr>
    </w:p>
    <w:p w:rsidR="009A60ED" w:rsidRDefault="009A60ED" w:rsidP="006B2901">
      <w:pPr>
        <w:spacing w:after="0" w:line="240" w:lineRule="auto"/>
        <w:jc w:val="right"/>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227F86" w:rsidRDefault="00227F86" w:rsidP="00A04D22">
      <w:pPr>
        <w:spacing w:after="0" w:line="240" w:lineRule="auto"/>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6B2901" w:rsidRPr="002F291F" w:rsidRDefault="002524F7" w:rsidP="006B2901">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ПРИЛОЖЕНИЕ</w:t>
      </w:r>
      <w:r w:rsidR="006B2901" w:rsidRPr="002F291F">
        <w:rPr>
          <w:rFonts w:ascii="Times New Roman" w:hAnsi="Times New Roman" w:cs="Times New Roman"/>
          <w:sz w:val="24"/>
          <w:szCs w:val="24"/>
          <w:lang w:eastAsia="ru-RU"/>
        </w:rPr>
        <w:t xml:space="preserve"> </w:t>
      </w:r>
      <w:r w:rsidR="006B2901">
        <w:rPr>
          <w:rFonts w:ascii="Times New Roman" w:hAnsi="Times New Roman" w:cs="Times New Roman"/>
          <w:sz w:val="24"/>
          <w:szCs w:val="24"/>
        </w:rPr>
        <w:t>2</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6B2901" w:rsidRPr="002F291F"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6B2901" w:rsidRDefault="006B2901" w:rsidP="006B2901">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6B2901" w:rsidRPr="00F74FE9" w:rsidRDefault="006B2901" w:rsidP="006B2901">
      <w:pPr>
        <w:autoSpaceDE w:val="0"/>
        <w:autoSpaceDN w:val="0"/>
        <w:spacing w:after="0" w:line="240" w:lineRule="auto"/>
        <w:jc w:val="center"/>
        <w:rPr>
          <w:rFonts w:ascii="Times New Roman" w:hAnsi="Times New Roman" w:cs="Times New Roman"/>
          <w:sz w:val="28"/>
          <w:szCs w:val="28"/>
          <w:lang w:eastAsia="ru-RU"/>
        </w:rPr>
      </w:pPr>
      <w:r w:rsidRPr="00F74FE9">
        <w:rPr>
          <w:rFonts w:ascii="Times New Roman" w:hAnsi="Times New Roman" w:cs="Times New Roman"/>
          <w:sz w:val="28"/>
          <w:szCs w:val="28"/>
          <w:lang w:eastAsia="ru-RU"/>
        </w:rPr>
        <w:t>Заявление</w:t>
      </w:r>
      <w:r w:rsidRPr="00F74FE9">
        <w:rPr>
          <w:rFonts w:ascii="Times New Roman"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rsidR="006B2901" w:rsidRPr="00134971" w:rsidRDefault="006B2901" w:rsidP="006B2901">
      <w:pPr>
        <w:spacing w:after="0" w:line="240" w:lineRule="auto"/>
        <w:rPr>
          <w:rFonts w:ascii="Times New Roman" w:eastAsia="Times New Roman" w:hAnsi="Times New Roman" w:cs="Times New Roman"/>
          <w:sz w:val="24"/>
          <w:szCs w:val="24"/>
          <w:lang w:eastAsia="ru-RU"/>
        </w:rPr>
      </w:pPr>
    </w:p>
    <w:p w:rsidR="001345EB" w:rsidRDefault="001345EB"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1345EB" w:rsidRPr="002F291F" w:rsidRDefault="001345EB" w:rsidP="001345EB">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446"/>
        <w:gridCol w:w="3525"/>
        <w:gridCol w:w="2948"/>
      </w:tblGrid>
      <w:tr w:rsidR="001345EB" w:rsidRPr="00200660" w:rsidTr="00ED5F4A">
        <w:tc>
          <w:tcPr>
            <w:tcW w:w="1737" w:type="pct"/>
            <w:vMerge w:val="restar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r w:rsidRPr="0020066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1345EB" w:rsidRPr="00200660" w:rsidRDefault="001345EB" w:rsidP="001345EB">
            <w:pPr>
              <w:autoSpaceDE w:val="0"/>
              <w:autoSpaceDN w:val="0"/>
              <w:adjustRightInd w:val="0"/>
              <w:spacing w:after="0" w:line="240" w:lineRule="auto"/>
              <w:jc w:val="center"/>
              <w:rPr>
                <w:rFonts w:ascii="Times New Roman" w:hAnsi="Times New Roman" w:cs="Times New Roman"/>
              </w:rPr>
            </w:pPr>
          </w:p>
        </w:tc>
      </w:tr>
      <w:tr w:rsidR="001345EB" w:rsidRPr="00200660" w:rsidTr="00ED5F4A">
        <w:tc>
          <w:tcPr>
            <w:tcW w:w="1737"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r w:rsidR="001345EB" w:rsidRPr="00200660" w:rsidTr="00ED5F4A">
        <w:tc>
          <w:tcPr>
            <w:tcW w:w="1737"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bl>
    <w:p w:rsidR="002A314B" w:rsidRPr="00C805D0" w:rsidRDefault="002A314B" w:rsidP="002A31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05D0">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2A314B" w:rsidRPr="00F174E6" w:rsidRDefault="002A314B" w:rsidP="002A314B">
      <w:pPr>
        <w:autoSpaceDE w:val="0"/>
        <w:autoSpaceDN w:val="0"/>
        <w:adjustRightInd w:val="0"/>
        <w:spacing w:after="0" w:line="240" w:lineRule="auto"/>
        <w:jc w:val="both"/>
        <w:rPr>
          <w:rFonts w:ascii="Times New Roman" w:hAnsi="Times New Roman" w:cs="Times New Roman"/>
          <w:sz w:val="24"/>
          <w:szCs w:val="24"/>
        </w:rPr>
      </w:pPr>
      <w:r w:rsidRPr="00C805D0">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2A314B" w:rsidRDefault="002A314B" w:rsidP="001345EB">
      <w:pPr>
        <w:autoSpaceDE w:val="0"/>
        <w:autoSpaceDN w:val="0"/>
        <w:adjustRightInd w:val="0"/>
        <w:jc w:val="both"/>
        <w:rPr>
          <w:rFonts w:ascii="Times New Roman" w:hAnsi="Times New Roman" w:cs="Times New Roman"/>
        </w:rPr>
      </w:pPr>
    </w:p>
    <w:p w:rsidR="001345EB" w:rsidRPr="00200660" w:rsidRDefault="001345EB" w:rsidP="001345EB">
      <w:pPr>
        <w:autoSpaceDE w:val="0"/>
        <w:autoSpaceDN w:val="0"/>
        <w:adjustRightInd w:val="0"/>
        <w:jc w:val="both"/>
        <w:rPr>
          <w:rFonts w:ascii="Times New Roman" w:hAnsi="Times New Roman" w:cs="Times New Roman"/>
        </w:rPr>
      </w:pPr>
      <w:r w:rsidRPr="00200660">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tblPr>
      <w:tblGrid>
        <w:gridCol w:w="3444"/>
        <w:gridCol w:w="3525"/>
        <w:gridCol w:w="2950"/>
      </w:tblGrid>
      <w:tr w:rsidR="001345EB" w:rsidRPr="00200660" w:rsidTr="001345EB">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1345EB" w:rsidRPr="00200660" w:rsidRDefault="001345EB" w:rsidP="001345EB">
            <w:pPr>
              <w:autoSpaceDE w:val="0"/>
              <w:autoSpaceDN w:val="0"/>
              <w:adjustRightInd w:val="0"/>
              <w:spacing w:after="0" w:line="240" w:lineRule="auto"/>
              <w:jc w:val="center"/>
              <w:rPr>
                <w:rFonts w:ascii="Times New Roman" w:hAnsi="Times New Roman" w:cs="Times New Roman"/>
              </w:rPr>
            </w:pPr>
          </w:p>
        </w:tc>
      </w:tr>
      <w:tr w:rsidR="001345EB" w:rsidRPr="00200660" w:rsidTr="006124E4">
        <w:tc>
          <w:tcPr>
            <w:tcW w:w="1736"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r w:rsidR="001345EB" w:rsidRPr="00200660" w:rsidTr="001345EB">
        <w:trPr>
          <w:trHeight w:val="299"/>
        </w:trPr>
        <w:tc>
          <w:tcPr>
            <w:tcW w:w="1736"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bl>
    <w:p w:rsidR="001345EB" w:rsidRPr="00200660" w:rsidRDefault="001345EB" w:rsidP="006B2901">
      <w:pPr>
        <w:tabs>
          <w:tab w:val="left" w:pos="4253"/>
          <w:tab w:val="left" w:pos="8789"/>
        </w:tabs>
        <w:autoSpaceDE w:val="0"/>
        <w:autoSpaceDN w:val="0"/>
        <w:spacing w:after="0" w:line="240" w:lineRule="auto"/>
        <w:ind w:firstLine="720"/>
        <w:rPr>
          <w:rFonts w:ascii="Times New Roman" w:hAnsi="Times New Roman" w:cs="Times New Roman"/>
          <w:lang w:eastAsia="ru-RU"/>
        </w:rPr>
      </w:pPr>
    </w:p>
    <w:p w:rsidR="006B2901" w:rsidRPr="00200660" w:rsidRDefault="006B2901"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6B2901" w:rsidRPr="00200660" w:rsidRDefault="006B2901" w:rsidP="006B2901">
      <w:pPr>
        <w:autoSpaceDE w:val="0"/>
        <w:autoSpaceDN w:val="0"/>
        <w:spacing w:after="0" w:line="240" w:lineRule="auto"/>
        <w:ind w:firstLine="720"/>
        <w:jc w:val="both"/>
        <w:rPr>
          <w:rFonts w:ascii="Times New Roman" w:hAnsi="Times New Roman" w:cs="Times New Roman"/>
          <w:sz w:val="24"/>
          <w:szCs w:val="24"/>
          <w:lang w:eastAsia="ru-RU"/>
        </w:rPr>
      </w:pPr>
    </w:p>
    <w:p w:rsidR="00624B69" w:rsidRDefault="006B2901" w:rsidP="00624B69">
      <w:pPr>
        <w:autoSpaceDE w:val="0"/>
        <w:autoSpaceDN w:val="0"/>
        <w:spacing w:after="0" w:line="240" w:lineRule="auto"/>
        <w:rPr>
          <w:rFonts w:ascii="Times New Roman" w:hAnsi="Times New Roman" w:cs="Times New Roman"/>
          <w:sz w:val="24"/>
          <w:szCs w:val="24"/>
          <w:lang w:eastAsia="ru-RU"/>
        </w:rPr>
      </w:pPr>
      <w:r w:rsidRPr="00200660">
        <w:rPr>
          <w:rFonts w:ascii="Times New Roman" w:hAnsi="Times New Roman" w:cs="Times New Roman"/>
          <w:sz w:val="24"/>
          <w:szCs w:val="24"/>
          <w:lang w:eastAsia="ru-RU"/>
        </w:rPr>
        <w:lastRenderedPageBreak/>
        <w:t>На дату подписания настоящего заявления я и члены моей семьи ___________________________________________________</w:t>
      </w:r>
      <w:r w:rsidR="00624B69">
        <w:rPr>
          <w:rFonts w:ascii="Times New Roman" w:hAnsi="Times New Roman" w:cs="Times New Roman"/>
          <w:sz w:val="24"/>
          <w:szCs w:val="24"/>
          <w:lang w:eastAsia="ru-RU"/>
        </w:rPr>
        <w:t>_______________________________</w:t>
      </w:r>
    </w:p>
    <w:p w:rsidR="00624B69" w:rsidRPr="00624B69" w:rsidRDefault="00624B69" w:rsidP="00624B69">
      <w:pPr>
        <w:autoSpaceDE w:val="0"/>
        <w:autoSpaceDN w:val="0"/>
        <w:spacing w:after="0" w:line="240" w:lineRule="auto"/>
        <w:rPr>
          <w:rFonts w:ascii="Times New Roman" w:hAnsi="Times New Roman" w:cs="Times New Roman"/>
          <w:sz w:val="16"/>
          <w:szCs w:val="16"/>
          <w:lang w:eastAsia="ru-RU"/>
        </w:rPr>
      </w:pPr>
      <w:r w:rsidRPr="00536BBE">
        <w:rPr>
          <w:rFonts w:ascii="Times New Roman" w:hAnsi="Times New Roman" w:cs="Times New Roman"/>
          <w:sz w:val="16"/>
          <w:szCs w:val="16"/>
          <w:lang w:eastAsia="ru-RU"/>
        </w:rPr>
        <w:t>(указывается Ф.И.</w:t>
      </w:r>
      <w:r w:rsidR="00536BBE">
        <w:rPr>
          <w:rFonts w:ascii="Times New Roman" w:hAnsi="Times New Roman" w:cs="Times New Roman"/>
          <w:sz w:val="16"/>
          <w:szCs w:val="16"/>
          <w:lang w:eastAsia="ru-RU"/>
        </w:rPr>
        <w:t>О</w:t>
      </w:r>
      <w:r w:rsidRPr="00536BBE">
        <w:rPr>
          <w:rFonts w:ascii="Times New Roman" w:hAnsi="Times New Roman" w:cs="Times New Roman"/>
          <w:sz w:val="16"/>
          <w:szCs w:val="16"/>
          <w:lang w:eastAsia="ru-RU"/>
        </w:rPr>
        <w:t>. того,кто первоначально подавалзаявление о принятии на учет граждан в качестве нуждающихся в жилых помещениях),</w:t>
      </w:r>
    </w:p>
    <w:p w:rsidR="006B2901" w:rsidRPr="00200660" w:rsidRDefault="00624B69" w:rsidP="00624B69">
      <w:pPr>
        <w:autoSpaceDE w:val="0"/>
        <w:autoSpaceDN w:val="0"/>
        <w:spacing w:after="0" w:line="240" w:lineRule="auto"/>
        <w:jc w:val="both"/>
        <w:rPr>
          <w:rFonts w:ascii="Times New Roman" w:hAnsi="Times New Roman" w:cs="Times New Roman"/>
          <w:sz w:val="24"/>
          <w:szCs w:val="24"/>
          <w:lang w:eastAsia="ru-RU"/>
        </w:rPr>
      </w:pPr>
      <w:r w:rsidRPr="00624B69">
        <w:rPr>
          <w:rFonts w:ascii="Times New Roman" w:hAnsi="Times New Roman" w:cs="Times New Roman"/>
          <w:sz w:val="24"/>
          <w:szCs w:val="24"/>
          <w:lang w:eastAsia="ru-RU"/>
        </w:rPr>
        <w:t>предоставляемых по договорам социального найма</w:t>
      </w:r>
      <w:r w:rsidR="006B2901" w:rsidRPr="00200660">
        <w:rPr>
          <w:rFonts w:ascii="Times New Roman" w:hAnsi="Times New Roman" w:cs="Times New Roman"/>
          <w:sz w:val="24"/>
          <w:szCs w:val="24"/>
          <w:lang w:eastAsia="ru-RU"/>
        </w:rPr>
        <w:t xml:space="preserve"> состоим на учете граждан в качестве нуждающихся в жилых помещениях, предоставляемых по договорам социального найма.</w:t>
      </w:r>
    </w:p>
    <w:p w:rsidR="006B2901" w:rsidRPr="00200660" w:rsidRDefault="006B2901" w:rsidP="006B2901">
      <w:pPr>
        <w:jc w:val="both"/>
        <w:rPr>
          <w:rFonts w:ascii="Times New Roman" w:hAnsi="Times New Roman" w:cs="Times New Roman"/>
          <w:sz w:val="24"/>
          <w:szCs w:val="24"/>
        </w:rPr>
      </w:pPr>
    </w:p>
    <w:p w:rsidR="006B2901" w:rsidRDefault="006B2901"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200660">
        <w:rPr>
          <w:rFonts w:ascii="Times New Roman" w:hAnsi="Times New Roman" w:cs="Times New Roman"/>
          <w:sz w:val="24"/>
          <w:szCs w:val="24"/>
          <w:lang w:eastAsia="ru-RU"/>
        </w:rPr>
        <w:t>Результа</w:t>
      </w:r>
      <w:r w:rsidR="001345EB" w:rsidRPr="00200660">
        <w:rPr>
          <w:rFonts w:ascii="Times New Roman" w:hAnsi="Times New Roman" w:cs="Times New Roman"/>
          <w:sz w:val="24"/>
          <w:szCs w:val="24"/>
          <w:lang w:eastAsia="ru-RU"/>
        </w:rPr>
        <w:t>т рассмотрения заявления прошу:</w:t>
      </w:r>
    </w:p>
    <w:p w:rsidR="00200660" w:rsidRPr="00200660" w:rsidRDefault="00200660"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250" w:type="dxa"/>
        <w:tblLook w:val="04A0"/>
      </w:tblPr>
      <w:tblGrid>
        <w:gridCol w:w="567"/>
        <w:gridCol w:w="7513"/>
      </w:tblGrid>
      <w:tr w:rsidR="006B2901" w:rsidRPr="00200660" w:rsidTr="00F319CF">
        <w:tc>
          <w:tcPr>
            <w:tcW w:w="567" w:type="dxa"/>
          </w:tcPr>
          <w:p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rsidR="006B2901" w:rsidRPr="00200660" w:rsidRDefault="00771FF9" w:rsidP="00F319CF">
            <w:pPr>
              <w:widowControl w:val="0"/>
              <w:autoSpaceDE w:val="0"/>
              <w:autoSpaceDN w:val="0"/>
              <w:adjustRightInd w:val="0"/>
              <w:spacing w:after="0" w:line="240" w:lineRule="auto"/>
              <w:rPr>
                <w:rFonts w:ascii="Times New Roman" w:hAnsi="Times New Roman" w:cs="Times New Roman"/>
                <w:lang w:eastAsia="ru-RU"/>
              </w:rPr>
            </w:pPr>
            <w:r w:rsidRPr="00C805D0">
              <w:rPr>
                <w:rFonts w:ascii="Times New Roman" w:hAnsi="Times New Roman" w:cs="Times New Roman"/>
                <w:lang w:eastAsia="ru-RU"/>
              </w:rPr>
              <w:t>выдать на руки в ОМСУ/Организации</w:t>
            </w:r>
          </w:p>
        </w:tc>
      </w:tr>
      <w:tr w:rsidR="00771FF9" w:rsidRPr="00200660" w:rsidTr="00F319CF">
        <w:tc>
          <w:tcPr>
            <w:tcW w:w="567" w:type="dxa"/>
          </w:tcPr>
          <w:p w:rsidR="00771FF9" w:rsidRPr="00200660" w:rsidRDefault="00771FF9" w:rsidP="00F319CF">
            <w:pPr>
              <w:autoSpaceDE w:val="0"/>
              <w:autoSpaceDN w:val="0"/>
              <w:jc w:val="center"/>
              <w:rPr>
                <w:rFonts w:ascii="Times New Roman" w:hAnsi="Times New Roman" w:cs="Times New Roman"/>
                <w:lang w:eastAsia="ru-RU"/>
              </w:rPr>
            </w:pPr>
          </w:p>
        </w:tc>
        <w:tc>
          <w:tcPr>
            <w:tcW w:w="7513" w:type="dxa"/>
          </w:tcPr>
          <w:p w:rsidR="00771FF9" w:rsidRPr="00200660" w:rsidRDefault="00771FF9" w:rsidP="00F319CF">
            <w:pPr>
              <w:widowControl w:val="0"/>
              <w:autoSpaceDE w:val="0"/>
              <w:autoSpaceDN w:val="0"/>
              <w:adjustRightInd w:val="0"/>
              <w:spacing w:after="0" w:line="240" w:lineRule="auto"/>
              <w:rPr>
                <w:rFonts w:ascii="Times New Roman" w:hAnsi="Times New Roman" w:cs="Times New Roman"/>
                <w:lang w:eastAsia="ru-RU"/>
              </w:rPr>
            </w:pPr>
            <w:r w:rsidRPr="00200660">
              <w:rPr>
                <w:rFonts w:ascii="Times New Roman" w:hAnsi="Times New Roman" w:cs="Times New Roman"/>
                <w:lang w:eastAsia="ru-RU"/>
              </w:rPr>
              <w:t>выдать на руки в МФЦ</w:t>
            </w:r>
          </w:p>
        </w:tc>
      </w:tr>
      <w:tr w:rsidR="006B2901" w:rsidRPr="00200660" w:rsidTr="00F319CF">
        <w:tc>
          <w:tcPr>
            <w:tcW w:w="567" w:type="dxa"/>
          </w:tcPr>
          <w:p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rsidR="006B2901" w:rsidRPr="00200660" w:rsidRDefault="006B2901" w:rsidP="00F319CF">
            <w:pPr>
              <w:widowControl w:val="0"/>
              <w:autoSpaceDE w:val="0"/>
              <w:autoSpaceDN w:val="0"/>
              <w:adjustRightInd w:val="0"/>
              <w:rPr>
                <w:rFonts w:ascii="Times New Roman" w:hAnsi="Times New Roman" w:cs="Times New Roman"/>
                <w:lang w:eastAsia="ru-RU"/>
              </w:rPr>
            </w:pPr>
            <w:r w:rsidRPr="00200660">
              <w:rPr>
                <w:rFonts w:ascii="Times New Roman" w:hAnsi="Times New Roman" w:cs="Times New Roman"/>
                <w:lang w:eastAsia="ru-RU"/>
              </w:rPr>
              <w:t>направить в электронной форме в личный кабинет на ПГУ ЛО/ЕПГУ</w:t>
            </w:r>
          </w:p>
        </w:tc>
      </w:tr>
      <w:tr w:rsidR="006B2901" w:rsidRPr="00200660" w:rsidTr="00F319CF">
        <w:tc>
          <w:tcPr>
            <w:tcW w:w="567" w:type="dxa"/>
          </w:tcPr>
          <w:p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rsidR="006B2901" w:rsidRPr="00200660" w:rsidRDefault="006B2901" w:rsidP="00F319CF">
            <w:pPr>
              <w:autoSpaceDE w:val="0"/>
              <w:autoSpaceDN w:val="0"/>
              <w:rPr>
                <w:rFonts w:ascii="Times New Roman" w:hAnsi="Times New Roman" w:cs="Times New Roman"/>
                <w:lang w:eastAsia="ru-RU"/>
              </w:rPr>
            </w:pPr>
            <w:r w:rsidRPr="00200660">
              <w:rPr>
                <w:rFonts w:ascii="Times New Roman" w:hAnsi="Times New Roman" w:cs="Times New Roman"/>
              </w:rPr>
              <w:t>направить по электронной почте: (указать адрес электронной почты)</w:t>
            </w:r>
          </w:p>
        </w:tc>
      </w:tr>
    </w:tbl>
    <w:p w:rsidR="001345EB" w:rsidRPr="00200660" w:rsidRDefault="001345EB" w:rsidP="001345EB">
      <w:pPr>
        <w:autoSpaceDE w:val="0"/>
        <w:autoSpaceDN w:val="0"/>
        <w:spacing w:before="120" w:after="120" w:line="240" w:lineRule="auto"/>
        <w:ind w:firstLine="720"/>
        <w:rPr>
          <w:rFonts w:ascii="Times New Roman" w:hAnsi="Times New Roman" w:cs="Times New Roman"/>
          <w:lang w:eastAsia="ru-RU"/>
        </w:rPr>
      </w:pPr>
    </w:p>
    <w:p w:rsidR="001345EB" w:rsidRPr="00200660" w:rsidRDefault="001345EB" w:rsidP="001345EB">
      <w:pPr>
        <w:autoSpaceDE w:val="0"/>
        <w:autoSpaceDN w:val="0"/>
        <w:spacing w:before="120" w:after="120" w:line="240" w:lineRule="auto"/>
        <w:ind w:firstLine="720"/>
        <w:rPr>
          <w:rFonts w:ascii="Times New Roman" w:hAnsi="Times New Roman" w:cs="Times New Roman"/>
          <w:lang w:eastAsia="ru-RU"/>
        </w:rPr>
      </w:pPr>
    </w:p>
    <w:p w:rsidR="001345EB" w:rsidRPr="00200660" w:rsidRDefault="001345EB" w:rsidP="001345EB">
      <w:pPr>
        <w:autoSpaceDE w:val="0"/>
        <w:autoSpaceDN w:val="0"/>
        <w:spacing w:before="120" w:after="12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1345EB" w:rsidRPr="00200660" w:rsidTr="006124E4">
        <w:tc>
          <w:tcPr>
            <w:tcW w:w="5557" w:type="dxa"/>
            <w:gridSpan w:val="8"/>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r>
      <w:tr w:rsidR="001345EB" w:rsidRPr="00200660" w:rsidTr="006124E4">
        <w:tc>
          <w:tcPr>
            <w:tcW w:w="5557" w:type="dxa"/>
            <w:gridSpan w:val="8"/>
            <w:tcBorders>
              <w:top w:val="nil"/>
              <w:left w:val="nil"/>
              <w:bottom w:val="nil"/>
              <w:right w:val="nil"/>
            </w:tcBorders>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(подпись)</w:t>
            </w:r>
          </w:p>
        </w:tc>
      </w:tr>
      <w:tr w:rsidR="001345EB" w:rsidRPr="00200660" w:rsidTr="006124E4">
        <w:trPr>
          <w:gridAfter w:val="3"/>
          <w:wAfter w:w="4111" w:type="dxa"/>
          <w:trHeight w:val="202"/>
        </w:trPr>
        <w:tc>
          <w:tcPr>
            <w:tcW w:w="170" w:type="dxa"/>
            <w:tcBorders>
              <w:top w:val="nil"/>
              <w:left w:val="nil"/>
              <w:bottom w:val="nil"/>
              <w:right w:val="nil"/>
            </w:tcBorders>
            <w:vAlign w:val="bottom"/>
          </w:tcPr>
          <w:p w:rsidR="001345EB" w:rsidRPr="00200660" w:rsidRDefault="001345EB" w:rsidP="006124E4">
            <w:pPr>
              <w:autoSpaceDE w:val="0"/>
              <w:autoSpaceDN w:val="0"/>
              <w:spacing w:before="120"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1345EB" w:rsidRPr="00200660" w:rsidRDefault="001345EB" w:rsidP="006124E4">
            <w:pPr>
              <w:autoSpaceDE w:val="0"/>
              <w:autoSpaceDN w:val="0"/>
              <w:spacing w:after="0" w:line="240" w:lineRule="auto"/>
              <w:jc w:val="right"/>
              <w:rPr>
                <w:rFonts w:ascii="Times New Roman" w:hAnsi="Times New Roman" w:cs="Times New Roman"/>
                <w:lang w:eastAsia="ru-RU"/>
              </w:rPr>
            </w:pPr>
            <w:r w:rsidRPr="00200660">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года</w:t>
            </w:r>
          </w:p>
        </w:tc>
      </w:tr>
    </w:tbl>
    <w:p w:rsidR="006B2901" w:rsidRPr="00200660" w:rsidRDefault="006B2901" w:rsidP="006B2901">
      <w:pPr>
        <w:autoSpaceDE w:val="0"/>
        <w:autoSpaceDN w:val="0"/>
        <w:jc w:val="center"/>
        <w:rPr>
          <w:rFonts w:ascii="Times New Roman" w:hAnsi="Times New Roman" w:cs="Times New Roman"/>
          <w:lang w:eastAsia="ru-RU"/>
        </w:rPr>
      </w:pPr>
    </w:p>
    <w:p w:rsidR="006B2901" w:rsidRDefault="006B2901" w:rsidP="006B2901">
      <w:pPr>
        <w:autoSpaceDE w:val="0"/>
        <w:autoSpaceDN w:val="0"/>
        <w:jc w:val="center"/>
        <w:rPr>
          <w:rFonts w:ascii="Times New Roman" w:hAnsi="Times New Roman" w:cs="Times New Roman"/>
          <w:sz w:val="24"/>
          <w:szCs w:val="24"/>
          <w:lang w:eastAsia="ru-RU"/>
        </w:rPr>
      </w:pPr>
    </w:p>
    <w:p w:rsidR="00536BBE" w:rsidRDefault="00536BBE" w:rsidP="00247230">
      <w:pPr>
        <w:rPr>
          <w:rFonts w:ascii="Times New Roman" w:hAnsi="Times New Roman" w:cs="Times New Roman"/>
          <w:sz w:val="24"/>
          <w:szCs w:val="24"/>
          <w:lang w:eastAsia="ru-RU"/>
        </w:rPr>
      </w:pPr>
    </w:p>
    <w:p w:rsidR="00390EE4" w:rsidRDefault="00390EE4" w:rsidP="00247230">
      <w:pPr>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2A314B" w:rsidRDefault="002A314B"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227F86" w:rsidRPr="00227F86" w:rsidRDefault="002524F7" w:rsidP="00227F86">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Приложение</w:t>
      </w:r>
      <w:r w:rsidR="00227F86" w:rsidRPr="00227F86">
        <w:rPr>
          <w:rFonts w:ascii="Times New Roman" w:eastAsia="Times New Roman" w:hAnsi="Times New Roman" w:cs="Times New Roman"/>
          <w:bCs/>
          <w:color w:val="000000"/>
          <w:sz w:val="24"/>
          <w:szCs w:val="24"/>
          <w:lang w:eastAsia="ru-RU"/>
        </w:rPr>
        <w:t xml:space="preserve"> 3</w:t>
      </w:r>
    </w:p>
    <w:p w:rsidR="00227F86" w:rsidRPr="00227F86" w:rsidRDefault="00227F86" w:rsidP="00227F86">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к административному регламенту</w:t>
      </w:r>
    </w:p>
    <w:p w:rsidR="00227F86" w:rsidRPr="00227F86" w:rsidRDefault="00227F86" w:rsidP="00227F86">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по предоставлению муниципальной услуги</w:t>
      </w:r>
    </w:p>
    <w:p w:rsidR="00227F86" w:rsidRPr="00227F86" w:rsidRDefault="00227F86" w:rsidP="00227F86">
      <w:pPr>
        <w:spacing w:after="0" w:line="240" w:lineRule="auto"/>
        <w:jc w:val="center"/>
        <w:rPr>
          <w:rFonts w:ascii="Times New Roman" w:eastAsia="Times New Roman" w:hAnsi="Times New Roman" w:cs="Times New Roman"/>
          <w:b/>
          <w:sz w:val="24"/>
          <w:szCs w:val="24"/>
          <w:lang w:eastAsia="ru-RU"/>
        </w:rPr>
      </w:pPr>
    </w:p>
    <w:p w:rsidR="00227F86" w:rsidRPr="00227F86" w:rsidRDefault="00227F86" w:rsidP="00227F86">
      <w:pPr>
        <w:spacing w:after="0" w:line="240" w:lineRule="auto"/>
        <w:jc w:val="right"/>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Форма </w:t>
      </w:r>
    </w:p>
    <w:p w:rsidR="00227F86" w:rsidRPr="00227F86" w:rsidRDefault="00227F86" w:rsidP="00227F86">
      <w:pPr>
        <w:spacing w:after="0" w:line="240"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__________________________________________________________________________</w:t>
      </w:r>
    </w:p>
    <w:p w:rsidR="00227F86" w:rsidRPr="00227F86" w:rsidRDefault="00227F86" w:rsidP="00227F86">
      <w:pPr>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i/>
          <w:iCs/>
          <w:sz w:val="24"/>
          <w:szCs w:val="24"/>
          <w:lang w:eastAsia="ru-RU"/>
        </w:rPr>
        <w:t>Наименование органа местного самоуправления</w:t>
      </w:r>
    </w:p>
    <w:p w:rsidR="00227F86" w:rsidRPr="00227F86" w:rsidRDefault="00227F86" w:rsidP="00227F86">
      <w:pPr>
        <w:spacing w:after="0" w:line="240" w:lineRule="auto"/>
        <w:jc w:val="right"/>
        <w:rPr>
          <w:rFonts w:ascii="Times New Roman" w:eastAsia="Times New Roman" w:hAnsi="Times New Roman" w:cs="Times New Roman"/>
          <w:bCs/>
          <w:sz w:val="24"/>
          <w:szCs w:val="24"/>
          <w:lang w:eastAsia="ru-RU"/>
        </w:rPr>
      </w:pP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Кому _________________________________</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(фамилия, имя, отчество)</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______________________________________</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______________________________________</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(телефон и адрес электронной почты)</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227F86">
        <w:rPr>
          <w:rFonts w:ascii="Times New Roman" w:eastAsia="Times New Roman" w:hAnsi="Times New Roman" w:cs="Times New Roman"/>
          <w:bCs/>
          <w:sz w:val="24"/>
          <w:szCs w:val="24"/>
          <w:lang w:eastAsia="ru-RU"/>
        </w:rPr>
        <w:t>РЕШЕНИЕ</w:t>
      </w:r>
    </w:p>
    <w:p w:rsidR="00227F86" w:rsidRPr="00227F86" w:rsidRDefault="00227F86" w:rsidP="00227F86">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rsidR="00227F86" w:rsidRPr="00227F86" w:rsidRDefault="00227F86" w:rsidP="00227F86">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w:t>
      </w:r>
      <w:r w:rsidRPr="00227F86">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227F86">
        <w:rPr>
          <w:rFonts w:ascii="Times New Roman" w:eastAsia="Times New Roman" w:hAnsi="Times New Roman" w:cs="Times New Roman"/>
          <w:bCs/>
          <w:sz w:val="24"/>
          <w:szCs w:val="24"/>
          <w:lang w:eastAsia="ru-RU"/>
        </w:rPr>
        <w:t>»</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Дата _______________</w:t>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t xml:space="preserve">        № _____________ </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227F86" w:rsidRPr="00227F86" w:rsidRDefault="00227F86" w:rsidP="00227F8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227F86">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227F86">
        <w:rPr>
          <w:rFonts w:ascii="Times New Roman" w:eastAsia="Times New Roman" w:hAnsi="Times New Roman" w:cs="Times New Roman"/>
          <w:sz w:val="24"/>
          <w:szCs w:val="24"/>
          <w:lang w:eastAsia="ru-RU"/>
        </w:rPr>
        <w:t>с Жилищным кодексом</w:t>
      </w:r>
      <w:r w:rsidRPr="00227F86">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tblPr>
      <w:tblGrid>
        <w:gridCol w:w="1077"/>
        <w:gridCol w:w="4195"/>
        <w:gridCol w:w="4855"/>
      </w:tblGrid>
      <w:tr w:rsidR="00227F86" w:rsidRPr="00227F86" w:rsidTr="00052BF0">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w:t>
            </w:r>
          </w:p>
          <w:p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Разъяснение причин отказа в предоставлении услуги</w:t>
            </w:r>
          </w:p>
        </w:tc>
      </w:tr>
      <w:tr w:rsidR="00227F86" w:rsidRPr="00227F86" w:rsidTr="00052BF0">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2C1C87" w:rsidP="00AD6A89">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2C1C87">
              <w:rPr>
                <w:rFonts w:ascii="Times New Roman" w:eastAsia="Times New Roman" w:hAnsi="Times New Roman" w:cs="Times New Roman"/>
                <w:sz w:val="24"/>
                <w:szCs w:val="24"/>
                <w:lang w:eastAsia="ru-RU"/>
              </w:rPr>
              <w:t xml:space="preserve">аявление </w:t>
            </w:r>
            <w:r w:rsidRPr="002C1C87">
              <w:rPr>
                <w:rFonts w:ascii="Times New Roman" w:eastAsia="Times New Roman" w:hAnsi="Times New Roman" w:cs="Times New Roman"/>
                <w:color w:val="000000"/>
                <w:sz w:val="24"/>
                <w:szCs w:val="24"/>
                <w:lang w:eastAsia="ru-RU"/>
              </w:rPr>
              <w:t xml:space="preserve"> подано в ОМСУ/организацию,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227F86" w:rsidRPr="00227F86" w:rsidTr="00052BF0">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2C1C87" w:rsidP="00AD6A89">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C1C87">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227F86" w:rsidRPr="00227F86" w:rsidTr="00052BF0">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5B27D0" w:rsidP="005B27D0">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5B27D0">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227F86" w:rsidRPr="00227F86" w:rsidTr="00052BF0">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227F86" w:rsidRPr="00227F86" w:rsidTr="00052BF0">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AD6A89" w:rsidP="00AD6A89">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AD6A89">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AD6A89" w:rsidRPr="00227F86" w:rsidTr="00052BF0">
        <w:tc>
          <w:tcPr>
            <w:tcW w:w="1077" w:type="dxa"/>
            <w:tcBorders>
              <w:top w:val="single" w:sz="4" w:space="0" w:color="auto"/>
              <w:left w:val="single" w:sz="4" w:space="0" w:color="auto"/>
              <w:bottom w:val="single" w:sz="4" w:space="0" w:color="auto"/>
              <w:right w:val="single" w:sz="4" w:space="0" w:color="auto"/>
            </w:tcBorders>
          </w:tcPr>
          <w:p w:rsidR="00AD6A89" w:rsidRPr="00227F86" w:rsidRDefault="00AD6A89"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AD6A89" w:rsidRPr="00AD6A89" w:rsidRDefault="00AD6A89" w:rsidP="00AD6A89">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AD6A89">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AD6A89" w:rsidRPr="00227F86" w:rsidRDefault="00AD6A89" w:rsidP="00227F86">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bl>
    <w:p w:rsidR="00227F86" w:rsidRPr="00227F86" w:rsidRDefault="00227F86" w:rsidP="00227F86">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227F86" w:rsidRPr="00227F86" w:rsidRDefault="00227F86" w:rsidP="00227F86">
      <w:pPr>
        <w:spacing w:after="0" w:line="240" w:lineRule="auto"/>
        <w:ind w:firstLine="709"/>
        <w:jc w:val="both"/>
        <w:rPr>
          <w:rFonts w:ascii="Times New Roman" w:hAnsi="Times New Roman" w:cs="Times New Roman"/>
          <w:bCs/>
          <w:sz w:val="24"/>
          <w:szCs w:val="24"/>
          <w:lang w:eastAsia="ru-RU"/>
        </w:rPr>
      </w:pPr>
      <w:r w:rsidRPr="00227F86">
        <w:rPr>
          <w:rFonts w:ascii="Times New Roman" w:hAnsi="Times New Roman" w:cs="Times New Roman"/>
          <w:bCs/>
          <w:sz w:val="24"/>
          <w:szCs w:val="24"/>
          <w:lang w:eastAsia="ru-RU"/>
        </w:rPr>
        <w:t xml:space="preserve">Вы вправе повторно обратиться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xml:space="preserve"> с заявлением о предоставлении услуги после устранения указанных нарушений.</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27F86">
        <w:rPr>
          <w:rFonts w:ascii="Times New Roman" w:hAnsi="Times New Roman" w:cs="Times New Roman"/>
          <w:bCs/>
          <w:sz w:val="24"/>
          <w:szCs w:val="24"/>
          <w:lang w:eastAsia="ru-RU"/>
        </w:rPr>
        <w:t xml:space="preserve">Данный отказ может быть обжалован в досудебном порядке путем направления жалобы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а также в судебном порядке.</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  ___________            ________________________</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(должность                                                         (подпись)                    (расшифровка подписи)</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сотрудника органа </w:t>
      </w:r>
      <w:r w:rsidR="002524F7">
        <w:rPr>
          <w:rFonts w:ascii="Times New Roman" w:eastAsia="Times New Roman" w:hAnsi="Times New Roman" w:cs="Times New Roman"/>
          <w:sz w:val="24"/>
          <w:szCs w:val="24"/>
          <w:lang w:eastAsia="ru-RU"/>
        </w:rPr>
        <w:t>МСУ/Организаци</w:t>
      </w:r>
      <w:r>
        <w:rPr>
          <w:rFonts w:ascii="Times New Roman" w:eastAsia="Times New Roman" w:hAnsi="Times New Roman" w:cs="Times New Roman"/>
          <w:sz w:val="24"/>
          <w:szCs w:val="24"/>
          <w:lang w:eastAsia="ru-RU"/>
        </w:rPr>
        <w:t>и</w:t>
      </w:r>
      <w:r w:rsidRPr="00227F86">
        <w:rPr>
          <w:rFonts w:ascii="Times New Roman" w:eastAsia="Times New Roman" w:hAnsi="Times New Roman" w:cs="Times New Roman"/>
          <w:sz w:val="24"/>
          <w:szCs w:val="24"/>
          <w:lang w:eastAsia="ru-RU"/>
        </w:rPr>
        <w:t xml:space="preserve">, </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принявшего решение)</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  _______________ 20__ г.</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М.П.</w:t>
      </w: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E65433" w:rsidRPr="00227F86" w:rsidRDefault="00AD6A89" w:rsidP="00E65433">
      <w:pPr>
        <w:ind w:left="57"/>
        <w:jc w:val="right"/>
        <w:rPr>
          <w:rFonts w:ascii="Times New Roman" w:hAnsi="Times New Roman" w:cs="Times New Roman"/>
          <w:sz w:val="24"/>
          <w:szCs w:val="24"/>
        </w:rPr>
      </w:pPr>
      <w:r>
        <w:rPr>
          <w:rFonts w:ascii="Times New Roman" w:hAnsi="Times New Roman" w:cs="Times New Roman"/>
          <w:sz w:val="24"/>
          <w:szCs w:val="24"/>
        </w:rPr>
        <w:lastRenderedPageBreak/>
        <w:t>П</w:t>
      </w:r>
      <w:r w:rsidR="00E65433" w:rsidRPr="00227F86">
        <w:rPr>
          <w:rFonts w:ascii="Times New Roman" w:hAnsi="Times New Roman" w:cs="Times New Roman"/>
          <w:sz w:val="24"/>
          <w:szCs w:val="24"/>
        </w:rPr>
        <w:t xml:space="preserve">риложение </w:t>
      </w:r>
      <w:r w:rsidR="006E46CA">
        <w:rPr>
          <w:rFonts w:ascii="Times New Roman" w:hAnsi="Times New Roman" w:cs="Times New Roman"/>
          <w:sz w:val="24"/>
          <w:szCs w:val="24"/>
        </w:rPr>
        <w:t>4.1</w:t>
      </w:r>
    </w:p>
    <w:p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E65433" w:rsidRPr="002F291F" w:rsidRDefault="00E65433" w:rsidP="00E65433">
      <w:pPr>
        <w:rPr>
          <w:rFonts w:ascii="Times New Roman" w:hAnsi="Times New Roman" w:cs="Times New Roman"/>
          <w:iCs/>
          <w:sz w:val="18"/>
          <w:szCs w:val="18"/>
        </w:rPr>
      </w:pPr>
    </w:p>
    <w:p w:rsidR="00E65433" w:rsidRPr="005A399F" w:rsidRDefault="00E65433" w:rsidP="00E65433">
      <w:pPr>
        <w:pStyle w:val="3"/>
        <w:rPr>
          <w:b w:val="0"/>
          <w:sz w:val="20"/>
          <w:szCs w:val="20"/>
        </w:rPr>
      </w:pPr>
      <w:r>
        <w:rPr>
          <w:b w:val="0"/>
          <w:sz w:val="20"/>
          <w:szCs w:val="20"/>
        </w:rPr>
        <w:t xml:space="preserve"> (наименование ОМСУ</w:t>
      </w:r>
      <w:r w:rsidRPr="005A399F">
        <w:rPr>
          <w:b w:val="0"/>
          <w:sz w:val="20"/>
          <w:szCs w:val="20"/>
        </w:rPr>
        <w:t>)</w:t>
      </w:r>
    </w:p>
    <w:p w:rsidR="00E65433" w:rsidRPr="005A399F" w:rsidRDefault="00E65433" w:rsidP="00E65433">
      <w:pPr>
        <w:pStyle w:val="3"/>
        <w:rPr>
          <w:b w:val="0"/>
          <w:sz w:val="20"/>
          <w:szCs w:val="20"/>
        </w:rPr>
      </w:pPr>
    </w:p>
    <w:p w:rsidR="00E65433" w:rsidRPr="005A399F" w:rsidRDefault="00E65433" w:rsidP="00E65433">
      <w:pPr>
        <w:rPr>
          <w:rFonts w:ascii="Times New Roman" w:hAnsi="Times New Roman" w:cs="Times New Roman"/>
          <w:sz w:val="20"/>
          <w:szCs w:val="20"/>
        </w:rPr>
      </w:pPr>
    </w:p>
    <w:p w:rsidR="002249A8" w:rsidRDefault="00E65433" w:rsidP="00E65433">
      <w:pPr>
        <w:pStyle w:val="3"/>
        <w:rPr>
          <w:b w:val="0"/>
          <w:bCs w:val="0"/>
          <w:sz w:val="20"/>
          <w:szCs w:val="20"/>
        </w:rPr>
      </w:pPr>
      <w:r w:rsidRPr="005A399F">
        <w:rPr>
          <w:b w:val="0"/>
          <w:bCs w:val="0"/>
          <w:sz w:val="20"/>
          <w:szCs w:val="20"/>
        </w:rPr>
        <w:t>РАСПОРЯЖЕНИЕ</w:t>
      </w:r>
      <w:r w:rsidR="002249A8">
        <w:rPr>
          <w:b w:val="0"/>
          <w:bCs w:val="0"/>
          <w:sz w:val="20"/>
          <w:szCs w:val="20"/>
        </w:rPr>
        <w:t>/постановление</w:t>
      </w:r>
    </w:p>
    <w:p w:rsidR="00E65433" w:rsidRDefault="002249A8" w:rsidP="00E65433">
      <w:pPr>
        <w:pStyle w:val="3"/>
        <w:rPr>
          <w:b w:val="0"/>
          <w:bCs w:val="0"/>
          <w:sz w:val="20"/>
          <w:szCs w:val="20"/>
        </w:rPr>
      </w:pPr>
      <w:r>
        <w:rPr>
          <w:b w:val="0"/>
          <w:bCs w:val="0"/>
          <w:sz w:val="20"/>
          <w:szCs w:val="20"/>
        </w:rPr>
        <w:t>(форма определяется самостоятельно)</w:t>
      </w:r>
      <w:r w:rsidR="00E65433" w:rsidRPr="005A399F">
        <w:rPr>
          <w:b w:val="0"/>
          <w:bCs w:val="0"/>
          <w:sz w:val="20"/>
          <w:szCs w:val="20"/>
        </w:rPr>
        <w:t xml:space="preserve">  </w:t>
      </w:r>
    </w:p>
    <w:p w:rsidR="00E65433" w:rsidRDefault="00E65433" w:rsidP="00E65433">
      <w:pPr>
        <w:pStyle w:val="3"/>
        <w:rPr>
          <w:b w:val="0"/>
          <w:bCs w:val="0"/>
          <w:sz w:val="20"/>
          <w:szCs w:val="20"/>
        </w:rPr>
      </w:pPr>
    </w:p>
    <w:p w:rsidR="00E65433" w:rsidRPr="00A65EB2" w:rsidRDefault="00E65433" w:rsidP="00E65433">
      <w:pPr>
        <w:autoSpaceDE w:val="0"/>
        <w:autoSpaceDN w:val="0"/>
        <w:adjustRightInd w:val="0"/>
        <w:spacing w:after="0" w:line="240" w:lineRule="auto"/>
        <w:jc w:val="center"/>
        <w:rPr>
          <w:rFonts w:ascii="Times New Roman" w:hAnsi="Times New Roman" w:cs="Times New Roman"/>
          <w:bCs/>
          <w:sz w:val="20"/>
          <w:szCs w:val="20"/>
        </w:rPr>
      </w:pPr>
      <w:r w:rsidRPr="00A65EB2">
        <w:rPr>
          <w:rFonts w:ascii="Times New Roman" w:hAnsi="Times New Roman" w:cs="Times New Roman"/>
          <w:bCs/>
          <w:sz w:val="20"/>
          <w:szCs w:val="20"/>
        </w:rPr>
        <w:t xml:space="preserve">___________ (дата)                                                   </w:t>
      </w:r>
      <w:r w:rsidRPr="00A65EB2">
        <w:rPr>
          <w:rFonts w:ascii="Times New Roman" w:hAnsi="Times New Roman" w:cs="Times New Roman"/>
          <w:sz w:val="20"/>
          <w:szCs w:val="20"/>
        </w:rPr>
        <w:t xml:space="preserve"> №          </w:t>
      </w: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Pr="002524F7" w:rsidRDefault="00E65433" w:rsidP="002524F7">
      <w:pPr>
        <w:spacing w:after="0" w:line="240" w:lineRule="auto"/>
        <w:jc w:val="center"/>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 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w:t>
      </w:r>
      <w:r w:rsidR="002524F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супруга (-и)______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малоимущими,</w:t>
      </w:r>
      <w:r w:rsidR="002524F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уждающимися в жилых помещениях, предоставляемых</w:t>
      </w:r>
      <w:r w:rsidR="002524F7">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по</w:t>
      </w:r>
      <w:r w:rsidR="002524F7">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и принятии</w:t>
      </w:r>
      <w:r w:rsidR="002524F7">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их на учет в качестве нуждающихся в</w:t>
      </w:r>
      <w:r w:rsidR="002524F7">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жилых помещениях, предоставляемых</w:t>
      </w:r>
      <w:r w:rsidR="002524F7">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p>
    <w:p w:rsidR="00E65433" w:rsidRPr="00854D6C" w:rsidRDefault="00E65433" w:rsidP="002524F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В соответствии с частью </w:t>
      </w:r>
      <w:r>
        <w:rPr>
          <w:rFonts w:ascii="Times New Roman" w:eastAsia="Times New Roman" w:hAnsi="Times New Roman" w:cs="Times New Roman"/>
          <w:sz w:val="24"/>
          <w:szCs w:val="24"/>
          <w:lang w:eastAsia="ru-RU"/>
        </w:rPr>
        <w:t>__</w:t>
      </w:r>
      <w:r w:rsidRPr="00854D6C">
        <w:rPr>
          <w:rFonts w:ascii="Times New Roman" w:eastAsia="Times New Roman" w:hAnsi="Times New Roman" w:cs="Times New Roman"/>
          <w:sz w:val="24"/>
          <w:szCs w:val="24"/>
          <w:lang w:eastAsia="ru-RU"/>
        </w:rPr>
        <w:t xml:space="preserve"> статьи 49, пунктом </w:t>
      </w:r>
      <w:r>
        <w:rPr>
          <w:rFonts w:ascii="Times New Roman" w:eastAsia="Times New Roman" w:hAnsi="Times New Roman" w:cs="Times New Roman"/>
          <w:sz w:val="24"/>
          <w:szCs w:val="24"/>
          <w:lang w:eastAsia="ru-RU"/>
        </w:rPr>
        <w:t>___</w:t>
      </w:r>
      <w:r w:rsidRPr="00854D6C">
        <w:rPr>
          <w:rFonts w:ascii="Times New Roman" w:eastAsia="Times New Roman" w:hAnsi="Times New Roman" w:cs="Times New Roman"/>
          <w:sz w:val="24"/>
          <w:szCs w:val="24"/>
          <w:lang w:eastAsia="ru-RU"/>
        </w:rPr>
        <w:t xml:space="preserve">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 xml:space="preserve">ешением 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w:t>
      </w:r>
      <w:r>
        <w:rPr>
          <w:rFonts w:ascii="Times New Roman" w:eastAsia="Times New Roman" w:hAnsi="Times New Roman" w:cs="Times New Roman"/>
          <w:sz w:val="24"/>
          <w:szCs w:val="24"/>
          <w:lang w:eastAsia="ru-RU"/>
        </w:rPr>
        <w:t xml:space="preserve"> ___________</w:t>
      </w:r>
      <w:r w:rsidRPr="00854D6C">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____</w:t>
      </w:r>
      <w:r w:rsidRPr="00854D6C">
        <w:rPr>
          <w:rFonts w:ascii="Times New Roman" w:eastAsia="Times New Roman" w:hAnsi="Times New Roman" w:cs="Times New Roman"/>
          <w:sz w:val="24"/>
          <w:szCs w:val="24"/>
          <w:lang w:eastAsia="ru-RU"/>
        </w:rPr>
        <w:t>г., руководствуясь Уставом МО «_________»:</w:t>
      </w:r>
    </w:p>
    <w:p w:rsidR="00E65433" w:rsidRDefault="00E65433" w:rsidP="00E65433">
      <w:pPr>
        <w:spacing w:after="0" w:line="240" w:lineRule="auto"/>
        <w:jc w:val="both"/>
        <w:rPr>
          <w:rFonts w:ascii="Times New Roman" w:eastAsia="Times New Roman" w:hAnsi="Times New Roman" w:cs="Times New Roman"/>
          <w:sz w:val="24"/>
          <w:szCs w:val="24"/>
          <w:lang w:eastAsia="ru-RU"/>
        </w:rPr>
      </w:pP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1. Признать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гр.</w:t>
      </w:r>
      <w:r>
        <w:rPr>
          <w:rFonts w:ascii="Times New Roman" w:eastAsia="Times New Roman" w:hAnsi="Times New Roman" w:cs="Times New Roman"/>
          <w:sz w:val="24"/>
          <w:szCs w:val="24"/>
          <w:lang w:eastAsia="ru-RU"/>
        </w:rPr>
        <w:t xml:space="preserve"> ________________</w:t>
      </w:r>
      <w:r w:rsidRPr="00854D6C">
        <w:rPr>
          <w:rFonts w:ascii="Times New Roman" w:eastAsia="Times New Roman" w:hAnsi="Times New Roman" w:cs="Times New Roman"/>
          <w:sz w:val="24"/>
          <w:szCs w:val="24"/>
          <w:lang w:eastAsia="ru-RU"/>
        </w:rPr>
        <w:t xml:space="preserve"> малоимущими для постановки на учет в качестве нуждающейся в жилых помещениях, предоставляемых по договорам социального найма.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2. Признать гр. </w:t>
      </w:r>
      <w:r>
        <w:rPr>
          <w:rFonts w:ascii="Times New Roman" w:eastAsia="Times New Roman" w:hAnsi="Times New Roman" w:cs="Times New Roman"/>
          <w:sz w:val="24"/>
          <w:szCs w:val="24"/>
          <w:lang w:eastAsia="ru-RU"/>
        </w:rPr>
        <w:t>____________________</w:t>
      </w:r>
      <w:r w:rsidRPr="00854D6C">
        <w:rPr>
          <w:rFonts w:ascii="Times New Roman" w:eastAsia="Times New Roman" w:hAnsi="Times New Roman" w:cs="Times New Roman"/>
          <w:sz w:val="24"/>
          <w:szCs w:val="24"/>
          <w:lang w:eastAsia="ru-RU"/>
        </w:rPr>
        <w:t xml:space="preserve"> и её сына гр.</w:t>
      </w:r>
      <w:r>
        <w:rPr>
          <w:rFonts w:ascii="Times New Roman" w:eastAsia="Times New Roman" w:hAnsi="Times New Roman" w:cs="Times New Roman"/>
          <w:sz w:val="24"/>
          <w:szCs w:val="24"/>
          <w:lang w:eastAsia="ru-RU"/>
        </w:rPr>
        <w:t xml:space="preserve"> _______________</w:t>
      </w:r>
      <w:r w:rsidRPr="00854D6C">
        <w:rPr>
          <w:rFonts w:ascii="Times New Roman" w:eastAsia="Times New Roman" w:hAnsi="Times New Roman" w:cs="Times New Roman"/>
          <w:sz w:val="24"/>
          <w:szCs w:val="24"/>
          <w:lang w:eastAsia="ru-RU"/>
        </w:rPr>
        <w:t xml:space="preserve">, зарегистрированных  в жилом помещении, расположенном по адресу: </w:t>
      </w:r>
      <w:r>
        <w:rPr>
          <w:rFonts w:ascii="Times New Roman" w:eastAsia="Times New Roman" w:hAnsi="Times New Roman" w:cs="Times New Roman"/>
          <w:sz w:val="24"/>
          <w:szCs w:val="24"/>
          <w:lang w:eastAsia="ru-RU"/>
        </w:rPr>
        <w:t>______________________</w:t>
      </w:r>
      <w:r w:rsidRPr="00854D6C">
        <w:rPr>
          <w:rFonts w:ascii="Times New Roman" w:eastAsia="Times New Roman" w:hAnsi="Times New Roman" w:cs="Times New Roman"/>
          <w:sz w:val="24"/>
          <w:szCs w:val="24"/>
          <w:lang w:eastAsia="ru-RU"/>
        </w:rPr>
        <w:t>,  нуждающимися в жилых помещениях, предоставляемых по договорам социального найма.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3. Принять  гр. </w:t>
      </w:r>
      <w:r>
        <w:rPr>
          <w:rFonts w:ascii="Times New Roman" w:eastAsia="Times New Roman" w:hAnsi="Times New Roman" w:cs="Times New Roman"/>
          <w:sz w:val="24"/>
          <w:szCs w:val="24"/>
          <w:lang w:eastAsia="ru-RU"/>
        </w:rPr>
        <w:t>________________</w:t>
      </w:r>
      <w:r w:rsidRPr="00854D6C">
        <w:rPr>
          <w:rFonts w:ascii="Times New Roman" w:eastAsia="Times New Roman" w:hAnsi="Times New Roman" w:cs="Times New Roman"/>
          <w:sz w:val="24"/>
          <w:szCs w:val="24"/>
          <w:lang w:eastAsia="ru-RU"/>
        </w:rPr>
        <w:t xml:space="preserve"> на учет в качестве нуждающейся в жилых помещениях, предоставляемых по договорам социального найма, составом семьи два человека: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p>
    <w:p w:rsidR="00E65433" w:rsidRPr="00854D6C" w:rsidRDefault="00E65433" w:rsidP="00E65433">
      <w:pPr>
        <w:spacing w:after="0" w:line="240" w:lineRule="auto"/>
        <w:jc w:val="both"/>
        <w:rPr>
          <w:rFonts w:ascii="Times New Roman" w:eastAsia="Times New Roman" w:hAnsi="Times New Roman" w:cs="Times New Roman"/>
          <w:b/>
          <w:sz w:val="24"/>
          <w:szCs w:val="24"/>
          <w:lang w:eastAsia="ru-RU"/>
        </w:rPr>
      </w:pP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Глава администрации </w:t>
      </w: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МО «_______»                                                                                                      </w:t>
      </w:r>
    </w:p>
    <w:p w:rsidR="002524F7" w:rsidRDefault="002524F7" w:rsidP="00E65433">
      <w:pPr>
        <w:ind w:left="57"/>
        <w:jc w:val="right"/>
        <w:rPr>
          <w:rFonts w:ascii="Times New Roman" w:hAnsi="Times New Roman" w:cs="Times New Roman"/>
          <w:sz w:val="20"/>
          <w:szCs w:val="20"/>
        </w:rPr>
        <w:sectPr w:rsidR="002524F7" w:rsidSect="00D15283">
          <w:pgSz w:w="11906" w:h="16838"/>
          <w:pgMar w:top="1134" w:right="624" w:bottom="1134" w:left="1134" w:header="709" w:footer="709" w:gutter="0"/>
          <w:cols w:space="708"/>
          <w:docGrid w:linePitch="360"/>
        </w:sectPr>
      </w:pP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lastRenderedPageBreak/>
        <w:t xml:space="preserve">Приложение </w:t>
      </w:r>
      <w:r w:rsidR="006E46CA">
        <w:rPr>
          <w:rFonts w:ascii="Times New Roman" w:hAnsi="Times New Roman" w:cs="Times New Roman"/>
          <w:sz w:val="20"/>
          <w:szCs w:val="20"/>
        </w:rPr>
        <w:t>4.2</w:t>
      </w:r>
    </w:p>
    <w:p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E65433" w:rsidRDefault="00E65433" w:rsidP="00E65433">
      <w:pPr>
        <w:ind w:left="57"/>
        <w:jc w:val="right"/>
        <w:rPr>
          <w:rFonts w:ascii="Times New Roman" w:hAnsi="Times New Roman" w:cs="Times New Roman"/>
          <w:sz w:val="20"/>
          <w:szCs w:val="20"/>
        </w:rPr>
      </w:pPr>
    </w:p>
    <w:p w:rsidR="00E65433" w:rsidRPr="005A399F" w:rsidRDefault="00E65433" w:rsidP="00E65433">
      <w:pPr>
        <w:pStyle w:val="3"/>
        <w:rPr>
          <w:b w:val="0"/>
          <w:sz w:val="20"/>
          <w:szCs w:val="20"/>
        </w:rPr>
      </w:pPr>
      <w:r>
        <w:rPr>
          <w:b w:val="0"/>
          <w:sz w:val="20"/>
          <w:szCs w:val="20"/>
        </w:rPr>
        <w:t>(наименование ОМСУ</w:t>
      </w:r>
      <w:r w:rsidRPr="005A399F">
        <w:rPr>
          <w:b w:val="0"/>
          <w:sz w:val="20"/>
          <w:szCs w:val="20"/>
        </w:rPr>
        <w:t>)</w:t>
      </w:r>
    </w:p>
    <w:p w:rsidR="00E65433" w:rsidRPr="005A399F" w:rsidRDefault="00E65433" w:rsidP="00E65433">
      <w:pPr>
        <w:pStyle w:val="3"/>
        <w:rPr>
          <w:b w:val="0"/>
          <w:sz w:val="20"/>
          <w:szCs w:val="20"/>
        </w:rPr>
      </w:pPr>
    </w:p>
    <w:p w:rsidR="00E65433" w:rsidRPr="005A399F" w:rsidRDefault="00E65433" w:rsidP="00E65433">
      <w:pPr>
        <w:rPr>
          <w:rFonts w:ascii="Times New Roman" w:hAnsi="Times New Roman" w:cs="Times New Roman"/>
          <w:sz w:val="20"/>
          <w:szCs w:val="20"/>
        </w:rPr>
      </w:pPr>
    </w:p>
    <w:p w:rsidR="002249A8" w:rsidRDefault="002249A8" w:rsidP="002249A8">
      <w:pPr>
        <w:pStyle w:val="3"/>
        <w:rPr>
          <w:b w:val="0"/>
          <w:bCs w:val="0"/>
          <w:sz w:val="20"/>
          <w:szCs w:val="20"/>
        </w:rPr>
      </w:pPr>
      <w:r w:rsidRPr="005A399F">
        <w:rPr>
          <w:b w:val="0"/>
          <w:bCs w:val="0"/>
          <w:sz w:val="20"/>
          <w:szCs w:val="20"/>
        </w:rPr>
        <w:t>РАСПОРЯЖЕНИЕ</w:t>
      </w:r>
      <w:r>
        <w:rPr>
          <w:b w:val="0"/>
          <w:bCs w:val="0"/>
          <w:sz w:val="20"/>
          <w:szCs w:val="20"/>
        </w:rPr>
        <w:t>/постановление</w:t>
      </w:r>
    </w:p>
    <w:p w:rsidR="002249A8" w:rsidRDefault="002249A8" w:rsidP="002249A8">
      <w:pPr>
        <w:pStyle w:val="3"/>
        <w:rPr>
          <w:b w:val="0"/>
          <w:bCs w:val="0"/>
          <w:sz w:val="20"/>
          <w:szCs w:val="20"/>
        </w:rPr>
      </w:pPr>
      <w:r>
        <w:rPr>
          <w:b w:val="0"/>
          <w:bCs w:val="0"/>
          <w:sz w:val="20"/>
          <w:szCs w:val="20"/>
        </w:rPr>
        <w:t>(форма определяется самостоятельно)</w:t>
      </w:r>
      <w:r w:rsidRPr="005A399F">
        <w:rPr>
          <w:b w:val="0"/>
          <w:bCs w:val="0"/>
          <w:sz w:val="20"/>
          <w:szCs w:val="20"/>
        </w:rPr>
        <w:t xml:space="preserve">  </w:t>
      </w:r>
    </w:p>
    <w:p w:rsidR="00E65433" w:rsidRDefault="00E65433" w:rsidP="00E65433">
      <w:pPr>
        <w:pStyle w:val="3"/>
        <w:rPr>
          <w:b w:val="0"/>
          <w:bCs w:val="0"/>
          <w:sz w:val="20"/>
          <w:szCs w:val="20"/>
        </w:rPr>
      </w:pPr>
      <w:r w:rsidRPr="005A399F">
        <w:rPr>
          <w:b w:val="0"/>
          <w:bCs w:val="0"/>
          <w:sz w:val="20"/>
          <w:szCs w:val="20"/>
        </w:rPr>
        <w:t xml:space="preserve">  </w:t>
      </w:r>
    </w:p>
    <w:p w:rsidR="00E65433" w:rsidRDefault="00E65433" w:rsidP="00E65433">
      <w:pPr>
        <w:pStyle w:val="3"/>
        <w:rPr>
          <w:b w:val="0"/>
          <w:bCs w:val="0"/>
          <w:sz w:val="20"/>
          <w:szCs w:val="20"/>
        </w:rPr>
      </w:pPr>
    </w:p>
    <w:p w:rsidR="00E65433" w:rsidRPr="00A65EB2" w:rsidRDefault="00E65433" w:rsidP="00E65433">
      <w:pPr>
        <w:autoSpaceDE w:val="0"/>
        <w:autoSpaceDN w:val="0"/>
        <w:adjustRightInd w:val="0"/>
        <w:spacing w:after="0" w:line="240" w:lineRule="auto"/>
        <w:jc w:val="center"/>
        <w:rPr>
          <w:rFonts w:ascii="Times New Roman" w:hAnsi="Times New Roman" w:cs="Times New Roman"/>
          <w:bCs/>
          <w:sz w:val="20"/>
          <w:szCs w:val="20"/>
        </w:rPr>
      </w:pPr>
      <w:r w:rsidRPr="00A65EB2">
        <w:rPr>
          <w:rFonts w:ascii="Times New Roman" w:hAnsi="Times New Roman" w:cs="Times New Roman"/>
          <w:bCs/>
          <w:sz w:val="20"/>
          <w:szCs w:val="20"/>
        </w:rPr>
        <w:t xml:space="preserve">___________ (дата)                                                   </w:t>
      </w:r>
      <w:r w:rsidRPr="00A65EB2">
        <w:rPr>
          <w:rFonts w:ascii="Times New Roman" w:hAnsi="Times New Roman" w:cs="Times New Roman"/>
          <w:sz w:val="20"/>
          <w:szCs w:val="20"/>
        </w:rPr>
        <w:t xml:space="preserve"> №          </w:t>
      </w: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Pr="002524F7" w:rsidRDefault="00E65433" w:rsidP="002524F7">
      <w:pPr>
        <w:spacing w:after="0" w:line="240" w:lineRule="auto"/>
        <w:jc w:val="center"/>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 отказе в </w:t>
      </w:r>
      <w:r w:rsidRPr="005D43BA">
        <w:rPr>
          <w:rFonts w:ascii="Times New Roman" w:eastAsia="Times New Roman" w:hAnsi="Times New Roman" w:cs="Times New Roman"/>
          <w:sz w:val="24"/>
          <w:szCs w:val="24"/>
          <w:lang w:eastAsia="ru-RU"/>
        </w:rPr>
        <w:t>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r w:rsidR="002524F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супруга (-и)______ </w:t>
      </w:r>
      <w:r w:rsidRPr="005D43BA">
        <w:rPr>
          <w:rFonts w:ascii="Times New Roman" w:eastAsia="Times New Roman" w:hAnsi="Times New Roman" w:cs="Times New Roman"/>
          <w:sz w:val="24"/>
          <w:szCs w:val="24"/>
          <w:lang w:eastAsia="ru-RU"/>
        </w:rPr>
        <w:t>гр.</w:t>
      </w:r>
      <w:r w:rsidR="002524F7">
        <w:rPr>
          <w:rFonts w:ascii="Times New Roman" w:eastAsia="Times New Roman" w:hAnsi="Times New Roman" w:cs="Times New Roman"/>
          <w:sz w:val="24"/>
          <w:szCs w:val="24"/>
          <w:lang w:eastAsia="ru-RU"/>
        </w:rPr>
        <w:t xml:space="preserve"> </w:t>
      </w:r>
      <w:r w:rsidRPr="00854D6C">
        <w:rPr>
          <w:rFonts w:ascii="Times New Roman" w:eastAsia="Times New Roman" w:hAnsi="Times New Roman" w:cs="Times New Roman"/>
          <w:sz w:val="24"/>
          <w:szCs w:val="24"/>
          <w:lang w:eastAsia="ru-RU"/>
        </w:rPr>
        <w:t>_________</w:t>
      </w:r>
      <w:r w:rsidRPr="005D43BA">
        <w:rPr>
          <w:rFonts w:ascii="Times New Roman" w:eastAsia="Times New Roman" w:hAnsi="Times New Roman" w:cs="Times New Roman"/>
          <w:sz w:val="24"/>
          <w:szCs w:val="24"/>
          <w:lang w:eastAsia="ru-RU"/>
        </w:rPr>
        <w:t xml:space="preserve">малоимущими, </w:t>
      </w: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r w:rsidR="002524F7">
        <w:rPr>
          <w:rFonts w:ascii="Times New Roman" w:eastAsia="Times New Roman" w:hAnsi="Times New Roman" w:cs="Times New Roman"/>
          <w:sz w:val="24"/>
          <w:szCs w:val="24"/>
          <w:lang w:eastAsia="ru-RU"/>
        </w:rPr>
        <w:t xml:space="preserve">по договорам </w:t>
      </w:r>
      <w:r w:rsidRPr="005D43BA">
        <w:rPr>
          <w:rFonts w:ascii="Times New Roman" w:eastAsia="Times New Roman" w:hAnsi="Times New Roman" w:cs="Times New Roman"/>
          <w:sz w:val="24"/>
          <w:szCs w:val="24"/>
          <w:lang w:eastAsia="ru-RU"/>
        </w:rPr>
        <w:t>социального найма</w:t>
      </w:r>
      <w:r w:rsidRPr="00854D6C">
        <w:rPr>
          <w:rFonts w:ascii="Times New Roman" w:eastAsia="Times New Roman" w:hAnsi="Times New Roman" w:cs="Times New Roman"/>
          <w:sz w:val="24"/>
          <w:szCs w:val="24"/>
          <w:lang w:eastAsia="ru-RU"/>
        </w:rPr>
        <w:t>,</w:t>
      </w:r>
      <w:r w:rsidR="002524F7">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принятии</w:t>
      </w:r>
      <w:r w:rsidR="002524F7">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их на учет в качестве нуждающихся в</w:t>
      </w:r>
      <w:r w:rsidR="002524F7">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 xml:space="preserve">жилых помещениях, предоставляемых по </w:t>
      </w:r>
      <w:r w:rsidRPr="00854D6C">
        <w:rPr>
          <w:rFonts w:ascii="Times New Roman" w:eastAsia="Times New Roman" w:hAnsi="Times New Roman" w:cs="Times New Roman"/>
          <w:sz w:val="24"/>
          <w:szCs w:val="24"/>
          <w:lang w:eastAsia="ru-RU"/>
        </w:rPr>
        <w:t>договорам социального найма</w:t>
      </w:r>
    </w:p>
    <w:p w:rsidR="00E65433" w:rsidRPr="001E6D8D" w:rsidRDefault="00E65433" w:rsidP="00E65433">
      <w:pPr>
        <w:spacing w:after="0" w:line="240" w:lineRule="auto"/>
        <w:jc w:val="center"/>
        <w:rPr>
          <w:rFonts w:ascii="Times New Roman" w:eastAsia="Times New Roman" w:hAnsi="Times New Roman" w:cs="Times New Roman"/>
          <w:b/>
          <w:sz w:val="28"/>
          <w:szCs w:val="28"/>
          <w:lang w:eastAsia="ru-RU"/>
        </w:rPr>
      </w:pPr>
    </w:p>
    <w:p w:rsidR="00E65433" w:rsidRDefault="00E65433" w:rsidP="002524F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В </w:t>
      </w:r>
      <w:r w:rsidRPr="00854D6C">
        <w:rPr>
          <w:rFonts w:ascii="Times New Roman" w:eastAsia="Times New Roman" w:hAnsi="Times New Roman" w:cs="Times New Roman"/>
          <w:sz w:val="24"/>
          <w:szCs w:val="24"/>
          <w:lang w:eastAsia="ru-RU"/>
        </w:rPr>
        <w:t>соответствии с</w:t>
      </w:r>
      <w:r>
        <w:rPr>
          <w:rFonts w:ascii="Times New Roman" w:eastAsia="Times New Roman" w:hAnsi="Times New Roman" w:cs="Times New Roman"/>
          <w:sz w:val="24"/>
          <w:szCs w:val="24"/>
          <w:lang w:eastAsia="ru-RU"/>
        </w:rPr>
        <w:t>о</w:t>
      </w:r>
      <w:r w:rsidR="00F7432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854D6C">
        <w:rPr>
          <w:rFonts w:ascii="Times New Roman" w:eastAsia="Times New Roman" w:hAnsi="Times New Roman" w:cs="Times New Roman"/>
          <w:sz w:val="24"/>
          <w:szCs w:val="24"/>
          <w:lang w:eastAsia="ru-RU"/>
        </w:rPr>
        <w:t>татьей 5</w:t>
      </w:r>
      <w:r>
        <w:rPr>
          <w:rFonts w:ascii="Times New Roman" w:eastAsia="Times New Roman" w:hAnsi="Times New Roman" w:cs="Times New Roman"/>
          <w:sz w:val="24"/>
          <w:szCs w:val="24"/>
          <w:lang w:eastAsia="ru-RU"/>
        </w:rPr>
        <w:t>4</w:t>
      </w:r>
      <w:r w:rsidRPr="00854D6C">
        <w:rPr>
          <w:rFonts w:ascii="Times New Roman" w:eastAsia="Times New Roman" w:hAnsi="Times New Roman" w:cs="Times New Roman"/>
          <w:sz w:val="24"/>
          <w:szCs w:val="24"/>
          <w:lang w:eastAsia="ru-RU"/>
        </w:rPr>
        <w:t xml:space="preserve">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w:t>
      </w:r>
      <w:r w:rsidR="002524F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ешени</w:t>
      </w:r>
      <w:r>
        <w:rPr>
          <w:rFonts w:ascii="Times New Roman" w:eastAsia="Times New Roman" w:hAnsi="Times New Roman" w:cs="Times New Roman"/>
          <w:sz w:val="24"/>
          <w:szCs w:val="24"/>
          <w:lang w:eastAsia="ru-RU"/>
        </w:rPr>
        <w:t xml:space="preserve">ями </w:t>
      </w:r>
      <w:r w:rsidRPr="00854D6C">
        <w:rPr>
          <w:rFonts w:ascii="Times New Roman" w:eastAsia="Times New Roman" w:hAnsi="Times New Roman" w:cs="Times New Roman"/>
          <w:sz w:val="24"/>
          <w:szCs w:val="24"/>
          <w:lang w:eastAsia="ru-RU"/>
        </w:rPr>
        <w:t xml:space="preserve">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от _____ г. №____«О нормах учета и предоставления жилого помещения по договору социального найма муниципального жилищного фонда»</w:t>
      </w:r>
      <w:r>
        <w:rPr>
          <w:rFonts w:ascii="Times New Roman" w:eastAsia="Times New Roman" w:hAnsi="Times New Roman" w:cs="Times New Roman"/>
          <w:sz w:val="24"/>
          <w:szCs w:val="24"/>
          <w:lang w:eastAsia="ru-RU"/>
        </w:rPr>
        <w:t>, р</w:t>
      </w:r>
      <w:r w:rsidRPr="001E6D8D">
        <w:rPr>
          <w:rFonts w:ascii="Times New Roman" w:eastAsia="Times New Roman" w:hAnsi="Times New Roman" w:cs="Times New Roman"/>
          <w:sz w:val="24"/>
          <w:szCs w:val="24"/>
          <w:lang w:eastAsia="ru-RU"/>
        </w:rPr>
        <w:t xml:space="preserve">ассмотрев заявление ________________ от </w:t>
      </w:r>
      <w:r w:rsidRPr="00F400C7">
        <w:rPr>
          <w:rFonts w:ascii="Times New Roman" w:eastAsia="Times New Roman" w:hAnsi="Times New Roman" w:cs="Times New Roman"/>
          <w:sz w:val="24"/>
          <w:szCs w:val="24"/>
          <w:lang w:eastAsia="ru-RU"/>
        </w:rPr>
        <w:t>________</w:t>
      </w:r>
      <w:r w:rsidRPr="001E6D8D">
        <w:rPr>
          <w:rFonts w:ascii="Times New Roman" w:eastAsia="Times New Roman" w:hAnsi="Times New Roman" w:cs="Times New Roman"/>
          <w:sz w:val="24"/>
          <w:szCs w:val="24"/>
          <w:lang w:eastAsia="ru-RU"/>
        </w:rPr>
        <w:t xml:space="preserve">___г. и представленные </w:t>
      </w:r>
      <w:r w:rsidRPr="00F400C7">
        <w:rPr>
          <w:rFonts w:ascii="Times New Roman" w:eastAsia="Times New Roman" w:hAnsi="Times New Roman" w:cs="Times New Roman"/>
          <w:sz w:val="24"/>
          <w:szCs w:val="24"/>
          <w:lang w:eastAsia="ru-RU"/>
        </w:rPr>
        <w:t>__</w:t>
      </w:r>
      <w:r w:rsidRPr="001E6D8D">
        <w:rPr>
          <w:rFonts w:ascii="Times New Roman" w:eastAsia="Times New Roman" w:hAnsi="Times New Roman" w:cs="Times New Roman"/>
          <w:sz w:val="24"/>
          <w:szCs w:val="24"/>
          <w:lang w:eastAsia="ru-RU"/>
        </w:rPr>
        <w:t xml:space="preserve"> документы,</w:t>
      </w:r>
      <w:r w:rsidRPr="00F400C7">
        <w:rPr>
          <w:rFonts w:ascii="Times New Roman" w:eastAsia="Times New Roman" w:hAnsi="Times New Roman" w:cs="Times New Roman"/>
          <w:sz w:val="24"/>
          <w:szCs w:val="24"/>
          <w:lang w:eastAsia="ru-RU"/>
        </w:rPr>
        <w:t xml:space="preserve"> а также документы, полученные в порядке </w:t>
      </w:r>
      <w:r w:rsidRPr="00F400C7">
        <w:rPr>
          <w:rFonts w:ascii="Times New Roman" w:hAnsi="Times New Roman" w:cs="Times New Roman"/>
          <w:bCs/>
          <w:sz w:val="24"/>
          <w:szCs w:val="24"/>
        </w:rPr>
        <w:t>межведомственного информационного взаимодействия</w:t>
      </w:r>
      <w:r>
        <w:rPr>
          <w:rFonts w:ascii="Times New Roman" w:hAnsi="Times New Roman" w:cs="Times New Roman"/>
          <w:bCs/>
          <w:sz w:val="24"/>
          <w:szCs w:val="24"/>
        </w:rPr>
        <w:t>,</w:t>
      </w:r>
      <w:r w:rsidR="002524F7">
        <w:rPr>
          <w:rFonts w:ascii="Times New Roman" w:hAnsi="Times New Roman" w:cs="Times New Roman"/>
          <w:bCs/>
          <w:sz w:val="24"/>
          <w:szCs w:val="24"/>
        </w:rPr>
        <w:t xml:space="preserve"> </w:t>
      </w:r>
      <w:r w:rsidRPr="001E6D8D">
        <w:rPr>
          <w:rFonts w:ascii="Times New Roman" w:eastAsia="Times New Roman" w:hAnsi="Times New Roman" w:cs="Times New Roman"/>
          <w:sz w:val="24"/>
          <w:szCs w:val="24"/>
          <w:lang w:eastAsia="ru-RU"/>
        </w:rPr>
        <w:t>учитывая, что гр.</w:t>
      </w:r>
      <w:r>
        <w:rPr>
          <w:rFonts w:ascii="Times New Roman" w:eastAsia="Times New Roman" w:hAnsi="Times New Roman" w:cs="Times New Roman"/>
          <w:sz w:val="24"/>
          <w:szCs w:val="24"/>
          <w:lang w:eastAsia="ru-RU"/>
        </w:rPr>
        <w:t xml:space="preserve"> ______________________________________________ (указывается  основание отказа)</w:t>
      </w:r>
      <w:r w:rsidRPr="001E6D8D">
        <w:rPr>
          <w:rFonts w:ascii="Times New Roman" w:eastAsia="Times New Roman" w:hAnsi="Times New Roman" w:cs="Times New Roman"/>
          <w:sz w:val="24"/>
          <w:szCs w:val="24"/>
          <w:lang w:eastAsia="ru-RU"/>
        </w:rPr>
        <w:t>, руководствуясь Уставом МО «_______»:</w:t>
      </w:r>
    </w:p>
    <w:p w:rsidR="00E65433" w:rsidRPr="001E6D8D" w:rsidRDefault="00E65433" w:rsidP="00E65433">
      <w:pPr>
        <w:spacing w:after="0" w:line="240" w:lineRule="auto"/>
        <w:ind w:firstLine="567"/>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составом семьи два человека: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r>
        <w:rPr>
          <w:rFonts w:ascii="Times New Roman" w:eastAsia="Times New Roman" w:hAnsi="Times New Roman" w:cs="Times New Roman"/>
          <w:sz w:val="24"/>
          <w:szCs w:val="24"/>
          <w:lang w:eastAsia="ru-RU"/>
        </w:rPr>
        <w:t>, зарегистрированных</w:t>
      </w:r>
      <w:r w:rsidRPr="001E6D8D">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____________________вид жилого помещения, </w:t>
      </w:r>
      <w:r w:rsidRPr="001E6D8D">
        <w:rPr>
          <w:rFonts w:ascii="Times New Roman" w:eastAsia="Times New Roman" w:hAnsi="Times New Roman" w:cs="Times New Roman"/>
          <w:sz w:val="24"/>
          <w:szCs w:val="24"/>
          <w:lang w:eastAsia="ru-RU"/>
        </w:rPr>
        <w:t>общей площадью _____кв.м, расположенной по адресу: г.________.</w:t>
      </w:r>
    </w:p>
    <w:p w:rsidR="00E65433" w:rsidRPr="001E6D8D" w:rsidRDefault="00E65433" w:rsidP="00E65433">
      <w:pPr>
        <w:spacing w:after="0" w:line="240" w:lineRule="auto"/>
        <w:jc w:val="both"/>
        <w:rPr>
          <w:rFonts w:ascii="Times New Roman" w:eastAsia="Times New Roman" w:hAnsi="Times New Roman" w:cs="Times New Roman"/>
          <w:b/>
          <w:sz w:val="28"/>
          <w:szCs w:val="28"/>
          <w:lang w:eastAsia="ru-RU"/>
        </w:rPr>
      </w:pPr>
    </w:p>
    <w:p w:rsidR="00E65433" w:rsidRPr="0046507A" w:rsidRDefault="00E65433" w:rsidP="00E65433">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Глава администрации </w:t>
      </w:r>
    </w:p>
    <w:p w:rsidR="00E65433" w:rsidRPr="0046507A" w:rsidRDefault="00E65433" w:rsidP="00E65433">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МО «_________»                                                                                   </w:t>
      </w:r>
    </w:p>
    <w:p w:rsidR="00E65433" w:rsidRPr="0046507A" w:rsidRDefault="00E65433" w:rsidP="00E65433">
      <w:pPr>
        <w:spacing w:after="0" w:line="240" w:lineRule="auto"/>
        <w:rPr>
          <w:rFonts w:ascii="Times New Roman" w:eastAsia="Times New Roman" w:hAnsi="Times New Roman" w:cs="Times New Roman"/>
          <w:sz w:val="24"/>
          <w:szCs w:val="24"/>
          <w:lang w:eastAsia="ru-RU"/>
        </w:rPr>
      </w:pPr>
    </w:p>
    <w:p w:rsidR="00E65433" w:rsidRDefault="00E65433" w:rsidP="00E65433">
      <w:pPr>
        <w:ind w:left="57"/>
        <w:jc w:val="right"/>
        <w:rPr>
          <w:rFonts w:ascii="Times New Roman" w:hAnsi="Times New Roman" w:cs="Times New Roman"/>
          <w:sz w:val="20"/>
          <w:szCs w:val="20"/>
        </w:rPr>
      </w:pPr>
    </w:p>
    <w:p w:rsidR="002524F7" w:rsidRDefault="002524F7" w:rsidP="00E65433">
      <w:pPr>
        <w:ind w:left="57"/>
        <w:jc w:val="right"/>
        <w:rPr>
          <w:rFonts w:ascii="Times New Roman" w:hAnsi="Times New Roman" w:cs="Times New Roman"/>
          <w:sz w:val="20"/>
          <w:szCs w:val="20"/>
        </w:rPr>
        <w:sectPr w:rsidR="002524F7" w:rsidSect="00D15283">
          <w:pgSz w:w="11906" w:h="16838"/>
          <w:pgMar w:top="1134" w:right="624" w:bottom="1134" w:left="1134" w:header="709" w:footer="709" w:gutter="0"/>
          <w:cols w:space="708"/>
          <w:docGrid w:linePitch="360"/>
        </w:sectPr>
      </w:pPr>
    </w:p>
    <w:p w:rsidR="00E65433" w:rsidRPr="002F291F" w:rsidRDefault="002249A8" w:rsidP="00E65433">
      <w:pPr>
        <w:ind w:left="57"/>
        <w:jc w:val="right"/>
        <w:rPr>
          <w:rFonts w:ascii="Times New Roman" w:hAnsi="Times New Roman" w:cs="Times New Roman"/>
          <w:sz w:val="20"/>
          <w:szCs w:val="20"/>
        </w:rPr>
      </w:pPr>
      <w:r>
        <w:rPr>
          <w:rFonts w:ascii="Times New Roman" w:hAnsi="Times New Roman" w:cs="Times New Roman"/>
          <w:sz w:val="20"/>
          <w:szCs w:val="20"/>
        </w:rPr>
        <w:lastRenderedPageBreak/>
        <w:t>П</w:t>
      </w:r>
      <w:r w:rsidR="00E65433" w:rsidRPr="002F291F">
        <w:rPr>
          <w:rFonts w:ascii="Times New Roman" w:hAnsi="Times New Roman" w:cs="Times New Roman"/>
          <w:sz w:val="20"/>
          <w:szCs w:val="20"/>
        </w:rPr>
        <w:t xml:space="preserve">риложение </w:t>
      </w:r>
      <w:r w:rsidR="006E46CA">
        <w:rPr>
          <w:rFonts w:ascii="Times New Roman" w:hAnsi="Times New Roman" w:cs="Times New Roman"/>
          <w:sz w:val="20"/>
          <w:szCs w:val="20"/>
        </w:rPr>
        <w:t>5</w:t>
      </w:r>
    </w:p>
    <w:p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E65433" w:rsidRPr="005C67E8" w:rsidRDefault="00E65433" w:rsidP="00E65433">
      <w:pPr>
        <w:spacing w:after="0" w:line="240" w:lineRule="auto"/>
        <w:rPr>
          <w:rFonts w:ascii="Times New Roman" w:hAnsi="Times New Roman" w:cs="Times New Roman"/>
          <w:sz w:val="24"/>
          <w:szCs w:val="24"/>
        </w:rPr>
      </w:pPr>
    </w:p>
    <w:p w:rsidR="00E65433" w:rsidRPr="005C67E8" w:rsidRDefault="00E65433" w:rsidP="00E65433">
      <w:pPr>
        <w:pStyle w:val="ConsPlusTitle"/>
        <w:ind w:left="-142"/>
        <w:jc w:val="right"/>
        <w:rPr>
          <w:b w:val="0"/>
        </w:rPr>
      </w:pPr>
    </w:p>
    <w:p w:rsidR="00E65433" w:rsidRPr="005C67E8" w:rsidRDefault="00E65433" w:rsidP="00E65433">
      <w:pPr>
        <w:spacing w:after="0" w:line="240" w:lineRule="auto"/>
        <w:rPr>
          <w:rFonts w:ascii="Times New Roman" w:hAnsi="Times New Roman" w:cs="Times New Roman"/>
          <w:sz w:val="24"/>
          <w:szCs w:val="24"/>
        </w:rPr>
      </w:pPr>
    </w:p>
    <w:p w:rsidR="00E65433" w:rsidRPr="0046507A" w:rsidRDefault="00E65433" w:rsidP="00E65433">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очередности предоставления жилых помещений </w:t>
      </w:r>
    </w:p>
    <w:p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по договору социального найма</w:t>
      </w:r>
    </w:p>
    <w:p w:rsidR="00E65433" w:rsidRPr="0046507A" w:rsidRDefault="00E65433" w:rsidP="00E65433">
      <w:pPr>
        <w:pStyle w:val="afa"/>
        <w:tabs>
          <w:tab w:val="left" w:pos="2685"/>
        </w:tabs>
        <w:spacing w:after="0" w:line="240" w:lineRule="auto"/>
        <w:jc w:val="center"/>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Default="00E65433" w:rsidP="00E65433">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E65433" w:rsidRPr="0046507A" w:rsidRDefault="00E65433" w:rsidP="00E65433">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(имя, отчество)</w:t>
      </w:r>
    </w:p>
    <w:p w:rsidR="00E65433" w:rsidRDefault="00E65433" w:rsidP="00E65433">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shd w:val="clear" w:color="auto" w:fill="FAFBFC"/>
        </w:rPr>
        <w:t xml:space="preserve">сообщаю, что номер Вашей очереди </w:t>
      </w:r>
      <w:r>
        <w:rPr>
          <w:rFonts w:ascii="Times New Roman" w:hAnsi="Times New Roman" w:cs="Times New Roman"/>
          <w:sz w:val="24"/>
          <w:szCs w:val="24"/>
          <w:shd w:val="clear" w:color="auto" w:fill="FAFBFC"/>
        </w:rPr>
        <w:t xml:space="preserve">в текущем году </w:t>
      </w:r>
      <w:r w:rsidRPr="0046507A">
        <w:rPr>
          <w:rFonts w:ascii="Times New Roman" w:hAnsi="Times New Roman" w:cs="Times New Roman"/>
          <w:sz w:val="24"/>
          <w:szCs w:val="24"/>
          <w:shd w:val="clear" w:color="auto" w:fill="FAFBFC"/>
        </w:rPr>
        <w:t xml:space="preserve">в списке граждан, </w:t>
      </w:r>
      <w:r>
        <w:rPr>
          <w:rFonts w:ascii="Times New Roman" w:hAnsi="Times New Roman" w:cs="Times New Roman"/>
          <w:sz w:val="24"/>
          <w:szCs w:val="24"/>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ab/>
        <w:t xml:space="preserve">                                       </w:t>
      </w:r>
      <w:r w:rsidR="002524F7">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002524F7">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002524F7">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(подпись) </w:t>
      </w:r>
      <w:r w:rsidRPr="002F291F">
        <w:rPr>
          <w:rFonts w:ascii="Times New Roman" w:hAnsi="Times New Roman" w:cs="Times New Roman"/>
          <w:sz w:val="24"/>
          <w:szCs w:val="24"/>
          <w:vertAlign w:val="superscript"/>
        </w:rPr>
        <w:tab/>
        <w:t xml:space="preserve">          </w:t>
      </w:r>
      <w:r w:rsidR="002524F7">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(фамилия, инициалы)</w:t>
      </w: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pStyle w:val="afa"/>
        <w:tabs>
          <w:tab w:val="left" w:pos="3060"/>
        </w:tabs>
        <w:spacing w:after="0" w:line="240" w:lineRule="auto"/>
        <w:jc w:val="center"/>
        <w:rPr>
          <w:rFonts w:ascii="Times New Roman" w:hAnsi="Times New Roman" w:cs="Times New Roman"/>
          <w:sz w:val="24"/>
          <w:szCs w:val="24"/>
          <w:vertAlign w:val="superscript"/>
          <w:lang w:eastAsia="ru-RU"/>
        </w:rPr>
      </w:pPr>
    </w:p>
    <w:p w:rsidR="00E65433" w:rsidRPr="0046507A" w:rsidRDefault="00E65433" w:rsidP="00E65433">
      <w:pPr>
        <w:spacing w:after="0" w:line="240" w:lineRule="auto"/>
        <w:jc w:val="both"/>
        <w:rPr>
          <w:rFonts w:ascii="Times New Roman" w:hAnsi="Times New Roman" w:cs="Times New Roman"/>
          <w:sz w:val="24"/>
          <w:szCs w:val="24"/>
        </w:rPr>
      </w:pPr>
    </w:p>
    <w:p w:rsidR="00E65433" w:rsidRPr="005C67E8" w:rsidRDefault="00E65433" w:rsidP="00E65433">
      <w:pPr>
        <w:spacing w:after="0" w:line="240" w:lineRule="auto"/>
        <w:ind w:left="57"/>
        <w:jc w:val="right"/>
        <w:rPr>
          <w:rFonts w:ascii="Times New Roman" w:hAnsi="Times New Roman" w:cs="Times New Roman"/>
          <w:sz w:val="24"/>
          <w:szCs w:val="24"/>
        </w:rPr>
      </w:pPr>
    </w:p>
    <w:p w:rsidR="00E65433" w:rsidRPr="005C67E8" w:rsidRDefault="00E65433" w:rsidP="00E65433">
      <w:pPr>
        <w:spacing w:after="0" w:line="240" w:lineRule="auto"/>
        <w:ind w:left="57"/>
        <w:jc w:val="right"/>
        <w:rPr>
          <w:rFonts w:ascii="Times New Roman" w:hAnsi="Times New Roman" w:cs="Times New Roman"/>
          <w:sz w:val="24"/>
          <w:szCs w:val="24"/>
        </w:rPr>
      </w:pPr>
    </w:p>
    <w:p w:rsidR="00E65433" w:rsidRPr="005C67E8" w:rsidRDefault="00E65433" w:rsidP="00E65433">
      <w:pPr>
        <w:spacing w:after="0" w:line="240" w:lineRule="auto"/>
        <w:ind w:left="57"/>
        <w:jc w:val="right"/>
        <w:rPr>
          <w:rFonts w:ascii="Times New Roman" w:hAnsi="Times New Roman" w:cs="Times New Roman"/>
          <w:sz w:val="24"/>
          <w:szCs w:val="24"/>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rPr>
          <w:rFonts w:ascii="Times New Roman" w:hAnsi="Times New Roman" w:cs="Times New Roman"/>
          <w:sz w:val="20"/>
          <w:szCs w:val="20"/>
        </w:rPr>
      </w:pPr>
    </w:p>
    <w:p w:rsidR="00E65433" w:rsidRDefault="00E65433" w:rsidP="00E65433">
      <w:pPr>
        <w:rPr>
          <w:rFonts w:ascii="Times New Roman" w:hAnsi="Times New Roman" w:cs="Times New Roman"/>
          <w:sz w:val="20"/>
          <w:szCs w:val="20"/>
        </w:rPr>
      </w:pPr>
    </w:p>
    <w:p w:rsidR="00E65433" w:rsidRPr="00681083" w:rsidRDefault="00E65433" w:rsidP="00E65433">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E65433" w:rsidRPr="00681083" w:rsidRDefault="00E65433" w:rsidP="00E65433">
      <w:pPr>
        <w:rPr>
          <w:rFonts w:ascii="Times New Roman" w:hAnsi="Times New Roman" w:cs="Times New Roman"/>
          <w:sz w:val="16"/>
          <w:szCs w:val="16"/>
        </w:rPr>
      </w:pP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lastRenderedPageBreak/>
        <w:t xml:space="preserve">Приложение </w:t>
      </w:r>
      <w:r w:rsidR="006E46CA">
        <w:rPr>
          <w:rFonts w:ascii="Times New Roman" w:hAnsi="Times New Roman" w:cs="Times New Roman"/>
          <w:sz w:val="20"/>
          <w:szCs w:val="20"/>
        </w:rPr>
        <w:t>5.1</w:t>
      </w:r>
    </w:p>
    <w:p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E65433" w:rsidRPr="005C67E8" w:rsidRDefault="00E65433" w:rsidP="00E65433">
      <w:pPr>
        <w:spacing w:after="0" w:line="240" w:lineRule="auto"/>
        <w:rPr>
          <w:rFonts w:ascii="Times New Roman" w:hAnsi="Times New Roman" w:cs="Times New Roman"/>
          <w:sz w:val="24"/>
          <w:szCs w:val="24"/>
        </w:rPr>
      </w:pPr>
    </w:p>
    <w:p w:rsidR="00E65433" w:rsidRPr="005C67E8" w:rsidRDefault="00E65433" w:rsidP="00E65433">
      <w:pPr>
        <w:pStyle w:val="ConsPlusTitle"/>
        <w:ind w:left="-142"/>
        <w:jc w:val="right"/>
        <w:rPr>
          <w:b w:val="0"/>
        </w:rPr>
      </w:pPr>
    </w:p>
    <w:p w:rsidR="00E65433" w:rsidRPr="005C67E8" w:rsidRDefault="00E65433" w:rsidP="00E65433">
      <w:pPr>
        <w:spacing w:after="0" w:line="240" w:lineRule="auto"/>
        <w:rPr>
          <w:rFonts w:ascii="Times New Roman" w:hAnsi="Times New Roman" w:cs="Times New Roman"/>
          <w:sz w:val="24"/>
          <w:szCs w:val="24"/>
        </w:rPr>
      </w:pPr>
    </w:p>
    <w:p w:rsidR="00E65433" w:rsidRPr="0046507A" w:rsidRDefault="00E65433" w:rsidP="00E65433">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E65433"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жилых помещений по договору социального найма</w:t>
      </w:r>
    </w:p>
    <w:p w:rsidR="00E65433" w:rsidRPr="0046507A" w:rsidRDefault="00E65433" w:rsidP="00E65433">
      <w:pPr>
        <w:pStyle w:val="afa"/>
        <w:tabs>
          <w:tab w:val="left" w:pos="2685"/>
        </w:tabs>
        <w:spacing w:after="0" w:line="240" w:lineRule="auto"/>
        <w:jc w:val="center"/>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Default="00E65433" w:rsidP="00E65433">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E65433" w:rsidRPr="0046507A" w:rsidRDefault="00E65433" w:rsidP="00E65433">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(имя, отчество)</w:t>
      </w:r>
    </w:p>
    <w:p w:rsidR="00E65433" w:rsidRDefault="00E65433" w:rsidP="00E65433">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shd w:val="clear" w:color="auto" w:fill="FAFBFC"/>
        </w:rPr>
        <w:t xml:space="preserve">сообщаю, что </w:t>
      </w:r>
      <w:r>
        <w:rPr>
          <w:rFonts w:ascii="Times New Roman" w:hAnsi="Times New Roman" w:cs="Times New Roman"/>
          <w:sz w:val="24"/>
          <w:szCs w:val="24"/>
          <w:shd w:val="clear" w:color="auto" w:fill="FAFBFC"/>
        </w:rPr>
        <w:t>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(-щейся) в жилых помещениях, предоставляемых по договорам социального найма.</w:t>
      </w: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E65433" w:rsidRPr="00536BBE" w:rsidRDefault="002524F7" w:rsidP="002524F7">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E65433" w:rsidRPr="002F291F">
        <w:rPr>
          <w:rFonts w:ascii="Times New Roman" w:hAnsi="Times New Roman" w:cs="Times New Roman"/>
          <w:sz w:val="24"/>
          <w:szCs w:val="24"/>
          <w:vertAlign w:val="superscript"/>
        </w:rPr>
        <w:t xml:space="preserve">(подпись) </w:t>
      </w:r>
      <w:r w:rsidR="00E65433" w:rsidRPr="002F291F">
        <w:rPr>
          <w:rFonts w:ascii="Times New Roman" w:hAnsi="Times New Roman" w:cs="Times New Roman"/>
          <w:sz w:val="24"/>
          <w:szCs w:val="24"/>
          <w:vertAlign w:val="superscript"/>
        </w:rPr>
        <w:tab/>
        <w:t xml:space="preserve">                                             (фамилия, инициалы)</w:t>
      </w: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Pr="00681083" w:rsidRDefault="00E65433" w:rsidP="00E65433">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C959B2" w:rsidRDefault="00C959B2" w:rsidP="00E65433">
      <w:pPr>
        <w:ind w:left="57"/>
        <w:jc w:val="right"/>
        <w:rPr>
          <w:rFonts w:ascii="Times New Roman" w:hAnsi="Times New Roman" w:cs="Times New Roman"/>
          <w:sz w:val="20"/>
          <w:szCs w:val="20"/>
        </w:rPr>
      </w:pPr>
    </w:p>
    <w:p w:rsidR="00C959B2" w:rsidRDefault="00C959B2" w:rsidP="00E65433">
      <w:pPr>
        <w:ind w:left="57"/>
        <w:jc w:val="right"/>
        <w:rPr>
          <w:rFonts w:ascii="Times New Roman" w:hAnsi="Times New Roman" w:cs="Times New Roman"/>
          <w:sz w:val="20"/>
          <w:szCs w:val="20"/>
        </w:rPr>
      </w:pPr>
    </w:p>
    <w:p w:rsidR="00E65433" w:rsidRPr="002F291F" w:rsidRDefault="00C959B2" w:rsidP="00E65433">
      <w:pPr>
        <w:ind w:left="57"/>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w:t>
      </w:r>
      <w:r w:rsidR="006E46CA">
        <w:rPr>
          <w:rFonts w:ascii="Times New Roman" w:hAnsi="Times New Roman" w:cs="Times New Roman"/>
          <w:sz w:val="20"/>
          <w:szCs w:val="20"/>
        </w:rPr>
        <w:t>6</w:t>
      </w: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t>к административному регламенту</w:t>
      </w: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предоставление муниципальной услуги </w:t>
      </w:r>
    </w:p>
    <w:p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tabs>
          <w:tab w:val="left" w:pos="139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УВЕДОМЛЕНИЕ</w:t>
      </w:r>
    </w:p>
    <w:p w:rsidR="00E65433" w:rsidRPr="002F291F" w:rsidRDefault="00E65433" w:rsidP="00E65433">
      <w:pPr>
        <w:pStyle w:val="afa"/>
        <w:tabs>
          <w:tab w:val="left" w:pos="268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о приостановлении предоставления муниципальной услуги</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Уважаемый (ая)  </w:t>
      </w:r>
      <w:r w:rsidRPr="002F291F">
        <w:rPr>
          <w:rFonts w:ascii="Times New Roman" w:hAnsi="Times New Roman" w:cs="Times New Roman"/>
          <w:sz w:val="24"/>
          <w:szCs w:val="24"/>
          <w:u w:val="single"/>
        </w:rPr>
        <w:t>______________________</w:t>
      </w:r>
      <w:r w:rsidRPr="002F291F">
        <w:rPr>
          <w:rFonts w:ascii="Times New Roman" w:hAnsi="Times New Roman" w:cs="Times New Roman"/>
          <w:sz w:val="24"/>
          <w:szCs w:val="24"/>
        </w:rPr>
        <w:t xml:space="preserve"> _________________________________</w:t>
      </w:r>
    </w:p>
    <w:p w:rsidR="00E65433" w:rsidRPr="002F291F" w:rsidRDefault="00E65433" w:rsidP="00E65433">
      <w:pPr>
        <w:pStyle w:val="afa"/>
        <w:tabs>
          <w:tab w:val="left" w:pos="3060"/>
        </w:tabs>
        <w:spacing w:after="0" w:line="240" w:lineRule="auto"/>
        <w:jc w:val="center"/>
        <w:rPr>
          <w:rFonts w:ascii="Times New Roman" w:hAnsi="Times New Roman" w:cs="Times New Roman"/>
          <w:sz w:val="24"/>
          <w:szCs w:val="24"/>
          <w:vertAlign w:val="superscript"/>
          <w:lang w:eastAsia="ru-RU"/>
        </w:rPr>
      </w:pPr>
      <w:r w:rsidRPr="002F291F">
        <w:rPr>
          <w:rFonts w:ascii="Times New Roman" w:hAnsi="Times New Roman" w:cs="Times New Roman"/>
          <w:sz w:val="24"/>
          <w:szCs w:val="24"/>
          <w:vertAlign w:val="superscript"/>
          <w:lang w:eastAsia="ru-RU"/>
        </w:rPr>
        <w:t>(имя, отчество)</w:t>
      </w:r>
    </w:p>
    <w:p w:rsidR="00E65433" w:rsidRPr="002F291F" w:rsidRDefault="00E65433" w:rsidP="00E65433">
      <w:pPr>
        <w:spacing w:after="0" w:line="240" w:lineRule="auto"/>
        <w:jc w:val="right"/>
        <w:rPr>
          <w:rFonts w:ascii="Times New Roman" w:hAnsi="Times New Roman" w:cs="Times New Roman"/>
          <w:sz w:val="24"/>
          <w:szCs w:val="24"/>
        </w:rPr>
      </w:pPr>
    </w:p>
    <w:p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w:t>
      </w:r>
      <w:r w:rsidRPr="002F291F">
        <w:rPr>
          <w:rFonts w:ascii="Times New Roman" w:hAnsi="Times New Roman" w:cs="Times New Roman"/>
          <w:sz w:val="24"/>
          <w:szCs w:val="24"/>
          <w:u w:val="single"/>
        </w:rPr>
        <w:t>______________________________________________________________</w:t>
      </w:r>
    </w:p>
    <w:p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vertAlign w:val="superscript"/>
        </w:rPr>
        <w:t xml:space="preserve">(наименование организации) </w:t>
      </w:r>
    </w:p>
    <w:p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rsidR="00E65433" w:rsidRPr="002F291F" w:rsidRDefault="00E65433" w:rsidP="00E65433">
      <w:pPr>
        <w:pStyle w:val="afa"/>
        <w:spacing w:after="0" w:line="240" w:lineRule="auto"/>
        <w:jc w:val="cente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(наименование меры социальной поддержки)</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приостановлено.</w:t>
      </w:r>
    </w:p>
    <w:p w:rsidR="00E65433" w:rsidRPr="002F291F" w:rsidRDefault="00E65433" w:rsidP="00E65433">
      <w:pPr>
        <w:tabs>
          <w:tab w:val="left" w:pos="142"/>
          <w:tab w:val="left" w:pos="284"/>
        </w:tabs>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 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E65433" w:rsidRPr="002F291F" w:rsidRDefault="00E65433" w:rsidP="00E65433">
      <w:pPr>
        <w:spacing w:after="0" w:line="240" w:lineRule="auto"/>
        <w:jc w:val="both"/>
        <w:rPr>
          <w:rFonts w:ascii="Times New Roman" w:hAnsi="Times New Roman" w:cs="Times New Roman"/>
          <w:sz w:val="24"/>
          <w:szCs w:val="24"/>
        </w:rPr>
      </w:pP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при личной явке:</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C805D0">
        <w:rPr>
          <w:rFonts w:ascii="Times New Roman" w:hAnsi="Times New Roman" w:cs="Times New Roman"/>
          <w:sz w:val="24"/>
          <w:szCs w:val="24"/>
        </w:rPr>
        <w:t>в филиалах, отделах, удаленных рабочих местах МФЦ</w:t>
      </w:r>
      <w:r w:rsidR="001F4024" w:rsidRPr="00C805D0">
        <w:rPr>
          <w:rFonts w:ascii="Times New Roman" w:hAnsi="Times New Roman" w:cs="Times New Roman"/>
          <w:sz w:val="24"/>
          <w:szCs w:val="24"/>
        </w:rPr>
        <w:t>, в ОМСУ/Организации</w:t>
      </w:r>
      <w:r w:rsidRPr="00C805D0">
        <w:rPr>
          <w:rFonts w:ascii="Times New Roman" w:hAnsi="Times New Roman" w:cs="Times New Roman"/>
          <w:sz w:val="24"/>
          <w:szCs w:val="24"/>
        </w:rPr>
        <w:t>;</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без личной явки:</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электронной форме через личный кабинет заявителя на ПГУ ЛО/ЕПГУ;</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электронной почте.</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E65433" w:rsidRPr="002F291F" w:rsidRDefault="00E65433" w:rsidP="00E65433">
      <w:pPr>
        <w:spacing w:after="0" w:line="240" w:lineRule="auto"/>
        <w:jc w:val="both"/>
        <w:rPr>
          <w:rFonts w:ascii="Times New Roman" w:hAnsi="Times New Roman" w:cs="Times New Roman"/>
          <w:sz w:val="24"/>
          <w:szCs w:val="24"/>
        </w:rPr>
      </w:pP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ab/>
        <w:t xml:space="preserve">                                             </w:t>
      </w:r>
      <w:r w:rsidR="002524F7">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(подпись) </w:t>
      </w:r>
      <w:r w:rsidRPr="002F291F">
        <w:rPr>
          <w:rFonts w:ascii="Times New Roman" w:hAnsi="Times New Roman" w:cs="Times New Roman"/>
          <w:sz w:val="24"/>
          <w:szCs w:val="24"/>
          <w:vertAlign w:val="superscript"/>
        </w:rPr>
        <w:tab/>
        <w:t xml:space="preserve">                                             (фамилия, инициалы)</w:t>
      </w:r>
    </w:p>
    <w:p w:rsidR="00C650D5" w:rsidRPr="002F291F" w:rsidRDefault="00E65433" w:rsidP="00E65433">
      <w:pPr>
        <w:spacing w:after="0" w:line="240" w:lineRule="auto"/>
        <w:rPr>
          <w:rFonts w:ascii="Times New Roman" w:hAnsi="Times New Roman" w:cs="Times New Roman"/>
          <w:sz w:val="24"/>
          <w:szCs w:val="24"/>
        </w:rPr>
      </w:pPr>
      <w:r>
        <w:rPr>
          <w:rFonts w:ascii="Times New Roman" w:hAnsi="Times New Roman" w:cs="Times New Roman"/>
          <w:sz w:val="24"/>
          <w:szCs w:val="24"/>
        </w:rPr>
        <w:t>Исп</w:t>
      </w:r>
    </w:p>
    <w:sectPr w:rsidR="00C650D5" w:rsidRPr="002F291F" w:rsidSect="00D15283">
      <w:pgSz w:w="11906" w:h="16838"/>
      <w:pgMar w:top="1134" w:right="62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72C" w:rsidRDefault="00C8572C" w:rsidP="0002616D">
      <w:pPr>
        <w:spacing w:after="0" w:line="240" w:lineRule="auto"/>
      </w:pPr>
      <w:r>
        <w:separator/>
      </w:r>
    </w:p>
  </w:endnote>
  <w:endnote w:type="continuationSeparator" w:id="1">
    <w:p w:rsidR="00C8572C" w:rsidRDefault="00C8572C" w:rsidP="00026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ont331">
    <w:altName w:val="Times New Roman"/>
    <w:charset w:val="CC"/>
    <w:family w:val="auto"/>
    <w:pitch w:val="variable"/>
    <w:sig w:usb0="00000000" w:usb1="00000000" w:usb2="00000000" w:usb3="00000000" w:csb0="00000000" w:csb1="00000000"/>
  </w:font>
  <w:font w:name="TimesNewRomanPSMT">
    <w:altName w:val="Times New Roman"/>
    <w:panose1 w:val="00000000000000000000"/>
    <w:charset w:val="00"/>
    <w:family w:val="roman"/>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72C" w:rsidRDefault="00C8572C" w:rsidP="0002616D">
      <w:pPr>
        <w:spacing w:after="0" w:line="240" w:lineRule="auto"/>
      </w:pPr>
      <w:r>
        <w:separator/>
      </w:r>
    </w:p>
  </w:footnote>
  <w:footnote w:type="continuationSeparator" w:id="1">
    <w:p w:rsidR="00C8572C" w:rsidRDefault="00C8572C" w:rsidP="0002616D">
      <w:pPr>
        <w:spacing w:after="0" w:line="240" w:lineRule="auto"/>
      </w:pPr>
      <w:r>
        <w:continuationSeparator/>
      </w:r>
    </w:p>
  </w:footnote>
  <w:footnote w:id="2">
    <w:p w:rsidR="00145992" w:rsidRDefault="00145992">
      <w:pPr>
        <w:pStyle w:val="ae"/>
      </w:pPr>
      <w:r>
        <w:rPr>
          <w:rStyle w:val="af0"/>
        </w:rPr>
        <w:footnoteRef/>
      </w:r>
      <w:r w:rsidRPr="00A04D22">
        <w:t>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footnote>
  <w:footnote w:id="3">
    <w:p w:rsidR="00145992" w:rsidRDefault="00145992" w:rsidP="006B2901">
      <w:pPr>
        <w:pStyle w:val="ae"/>
      </w:pPr>
      <w:r>
        <w:rPr>
          <w:rStyle w:val="af0"/>
        </w:rPr>
        <w:footnoteRef/>
      </w:r>
      <w:r>
        <w:t xml:space="preserve"> заполняются для подтверждения малоимущности</w:t>
      </w:r>
    </w:p>
  </w:footnote>
  <w:footnote w:id="4">
    <w:p w:rsidR="00145992" w:rsidRDefault="00145992" w:rsidP="001C382E">
      <w:pPr>
        <w:pStyle w:val="ae"/>
      </w:pPr>
      <w:r>
        <w:rPr>
          <w:rStyle w:val="af0"/>
        </w:rPr>
        <w:footnoteRef/>
      </w:r>
      <w:r>
        <w:t xml:space="preserve"> заполняются для подтверждения малоимущности</w:t>
      </w:r>
    </w:p>
  </w:footnote>
  <w:footnote w:id="5">
    <w:p w:rsidR="00145992" w:rsidRDefault="00145992" w:rsidP="006B2901">
      <w:pPr>
        <w:pStyle w:val="ae"/>
      </w:pPr>
    </w:p>
  </w:footnote>
  <w:footnote w:id="6">
    <w:p w:rsidR="00145992" w:rsidRDefault="00145992" w:rsidP="006B2901">
      <w:pPr>
        <w:pStyle w:val="ae"/>
      </w:pPr>
      <w:r>
        <w:rPr>
          <w:rStyle w:val="af0"/>
        </w:rPr>
        <w:footnoteRef/>
      </w:r>
      <w:r>
        <w:t>заполняются для подтверждения малоимущности</w:t>
      </w:r>
    </w:p>
  </w:footnote>
  <w:footnote w:id="7">
    <w:p w:rsidR="00145992" w:rsidRDefault="00145992" w:rsidP="006B2901">
      <w:pPr>
        <w:pStyle w:val="ae"/>
      </w:pPr>
      <w:r>
        <w:rPr>
          <w:rStyle w:val="af0"/>
        </w:rPr>
        <w:footnoteRef/>
      </w:r>
      <w:r>
        <w:t xml:space="preserve"> заполняются для подтверждения малоимущности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992" w:rsidRDefault="00145992">
    <w:pPr>
      <w:pStyle w:val="aa"/>
      <w:jc w:val="center"/>
    </w:pPr>
    <w:fldSimple w:instr="PAGE   \* MERGEFORMAT">
      <w:r w:rsidR="002524F7">
        <w:rPr>
          <w:noProof/>
        </w:rPr>
        <w:t>50</w:t>
      </w:r>
    </w:fldSimple>
  </w:p>
  <w:p w:rsidR="00145992" w:rsidRDefault="0014599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4B70E50"/>
    <w:multiLevelType w:val="singleLevel"/>
    <w:tmpl w:val="0419000F"/>
    <w:lvl w:ilvl="0">
      <w:start w:val="1"/>
      <w:numFmt w:val="decimal"/>
      <w:lvlText w:val="%1."/>
      <w:lvlJc w:val="left"/>
      <w:pPr>
        <w:tabs>
          <w:tab w:val="num" w:pos="360"/>
        </w:tabs>
        <w:ind w:left="360" w:hanging="36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1">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5">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18"/>
  </w:num>
  <w:num w:numId="4">
    <w:abstractNumId w:val="24"/>
  </w:num>
  <w:num w:numId="5">
    <w:abstractNumId w:val="4"/>
  </w:num>
  <w:num w:numId="6">
    <w:abstractNumId w:val="21"/>
  </w:num>
  <w:num w:numId="7">
    <w:abstractNumId w:val="13"/>
  </w:num>
  <w:num w:numId="8">
    <w:abstractNumId w:val="14"/>
  </w:num>
  <w:num w:numId="9">
    <w:abstractNumId w:val="20"/>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2"/>
  </w:num>
  <w:num w:numId="16">
    <w:abstractNumId w:val="2"/>
  </w:num>
  <w:num w:numId="17">
    <w:abstractNumId w:val="19"/>
  </w:num>
  <w:num w:numId="18">
    <w:abstractNumId w:val="22"/>
  </w:num>
  <w:num w:numId="19">
    <w:abstractNumId w:val="17"/>
  </w:num>
  <w:num w:numId="20">
    <w:abstractNumId w:val="9"/>
  </w:num>
  <w:num w:numId="21">
    <w:abstractNumId w:val="1"/>
  </w:num>
  <w:num w:numId="22">
    <w:abstractNumId w:val="5"/>
  </w:num>
  <w:num w:numId="23">
    <w:abstractNumId w:val="23"/>
  </w:num>
  <w:num w:numId="24">
    <w:abstractNumId w:val="15"/>
  </w:num>
  <w:num w:numId="25">
    <w:abstractNumId w:val="3"/>
  </w:num>
  <w:num w:numId="26">
    <w:abstractNumId w:val="25"/>
  </w:num>
  <w:num w:numId="27">
    <w:abstractNumId w:val="7"/>
  </w:num>
  <w:num w:numId="28">
    <w:abstractNumId w:val="16"/>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C62B56"/>
    <w:rsid w:val="0000784D"/>
    <w:rsid w:val="00007C42"/>
    <w:rsid w:val="00012BD9"/>
    <w:rsid w:val="0001334E"/>
    <w:rsid w:val="00015E2F"/>
    <w:rsid w:val="000161D8"/>
    <w:rsid w:val="0001640D"/>
    <w:rsid w:val="00016DCD"/>
    <w:rsid w:val="00025386"/>
    <w:rsid w:val="0002616D"/>
    <w:rsid w:val="0003164F"/>
    <w:rsid w:val="000352EA"/>
    <w:rsid w:val="000356BC"/>
    <w:rsid w:val="0005028B"/>
    <w:rsid w:val="00051A05"/>
    <w:rsid w:val="00051BB3"/>
    <w:rsid w:val="00051CBF"/>
    <w:rsid w:val="0005223B"/>
    <w:rsid w:val="00052BF0"/>
    <w:rsid w:val="000543B8"/>
    <w:rsid w:val="00055989"/>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B101A"/>
    <w:rsid w:val="000B1113"/>
    <w:rsid w:val="000B13A4"/>
    <w:rsid w:val="000B1B86"/>
    <w:rsid w:val="000B507A"/>
    <w:rsid w:val="000B68E8"/>
    <w:rsid w:val="000B7516"/>
    <w:rsid w:val="000C0664"/>
    <w:rsid w:val="000C0EEB"/>
    <w:rsid w:val="000C4D08"/>
    <w:rsid w:val="000C6648"/>
    <w:rsid w:val="000C6C56"/>
    <w:rsid w:val="000D0637"/>
    <w:rsid w:val="000D4806"/>
    <w:rsid w:val="000D50C2"/>
    <w:rsid w:val="000D54E4"/>
    <w:rsid w:val="000D5AEC"/>
    <w:rsid w:val="000D75CA"/>
    <w:rsid w:val="000E3371"/>
    <w:rsid w:val="000E4EAC"/>
    <w:rsid w:val="000E5E78"/>
    <w:rsid w:val="000E6CAB"/>
    <w:rsid w:val="000F46DF"/>
    <w:rsid w:val="001038FB"/>
    <w:rsid w:val="00107B96"/>
    <w:rsid w:val="001109F6"/>
    <w:rsid w:val="001112A0"/>
    <w:rsid w:val="00116AAD"/>
    <w:rsid w:val="00121B75"/>
    <w:rsid w:val="00125657"/>
    <w:rsid w:val="001306A7"/>
    <w:rsid w:val="00133504"/>
    <w:rsid w:val="001345EB"/>
    <w:rsid w:val="00134971"/>
    <w:rsid w:val="001355DD"/>
    <w:rsid w:val="00136C45"/>
    <w:rsid w:val="00145992"/>
    <w:rsid w:val="00146C6D"/>
    <w:rsid w:val="00147DF5"/>
    <w:rsid w:val="00153C48"/>
    <w:rsid w:val="00153D9C"/>
    <w:rsid w:val="0015643F"/>
    <w:rsid w:val="00164528"/>
    <w:rsid w:val="00165A70"/>
    <w:rsid w:val="001711A2"/>
    <w:rsid w:val="0017227F"/>
    <w:rsid w:val="00174702"/>
    <w:rsid w:val="00174EA6"/>
    <w:rsid w:val="001760B8"/>
    <w:rsid w:val="00180020"/>
    <w:rsid w:val="00181483"/>
    <w:rsid w:val="001956A8"/>
    <w:rsid w:val="001A226D"/>
    <w:rsid w:val="001A7D8B"/>
    <w:rsid w:val="001A7DC1"/>
    <w:rsid w:val="001B32F7"/>
    <w:rsid w:val="001C382E"/>
    <w:rsid w:val="001D1536"/>
    <w:rsid w:val="001D3865"/>
    <w:rsid w:val="001D3B21"/>
    <w:rsid w:val="001D3FA4"/>
    <w:rsid w:val="001D7846"/>
    <w:rsid w:val="001D7C07"/>
    <w:rsid w:val="001E29F0"/>
    <w:rsid w:val="001E3380"/>
    <w:rsid w:val="001E4028"/>
    <w:rsid w:val="001F1149"/>
    <w:rsid w:val="001F215B"/>
    <w:rsid w:val="001F4024"/>
    <w:rsid w:val="001F72CA"/>
    <w:rsid w:val="001F7851"/>
    <w:rsid w:val="00200600"/>
    <w:rsid w:val="00200660"/>
    <w:rsid w:val="00201001"/>
    <w:rsid w:val="0020229E"/>
    <w:rsid w:val="00203FE2"/>
    <w:rsid w:val="00206B1B"/>
    <w:rsid w:val="00213814"/>
    <w:rsid w:val="002175E6"/>
    <w:rsid w:val="002213BB"/>
    <w:rsid w:val="002249A8"/>
    <w:rsid w:val="00227F86"/>
    <w:rsid w:val="00230ECF"/>
    <w:rsid w:val="00235DAC"/>
    <w:rsid w:val="00236F91"/>
    <w:rsid w:val="00241666"/>
    <w:rsid w:val="00242235"/>
    <w:rsid w:val="00242EEF"/>
    <w:rsid w:val="002430DD"/>
    <w:rsid w:val="00244974"/>
    <w:rsid w:val="00247230"/>
    <w:rsid w:val="00250B71"/>
    <w:rsid w:val="002524F7"/>
    <w:rsid w:val="00256450"/>
    <w:rsid w:val="00256BA9"/>
    <w:rsid w:val="00257F44"/>
    <w:rsid w:val="0026008A"/>
    <w:rsid w:val="0026514C"/>
    <w:rsid w:val="00265259"/>
    <w:rsid w:val="002735D7"/>
    <w:rsid w:val="00274118"/>
    <w:rsid w:val="00274363"/>
    <w:rsid w:val="00274545"/>
    <w:rsid w:val="0027629E"/>
    <w:rsid w:val="002765A1"/>
    <w:rsid w:val="00276BAC"/>
    <w:rsid w:val="002776AB"/>
    <w:rsid w:val="00281D2B"/>
    <w:rsid w:val="0028417B"/>
    <w:rsid w:val="00286531"/>
    <w:rsid w:val="00286EF5"/>
    <w:rsid w:val="00293175"/>
    <w:rsid w:val="002937B4"/>
    <w:rsid w:val="00296A0B"/>
    <w:rsid w:val="002A314B"/>
    <w:rsid w:val="002A6F7C"/>
    <w:rsid w:val="002B03D7"/>
    <w:rsid w:val="002B3128"/>
    <w:rsid w:val="002B76F5"/>
    <w:rsid w:val="002C1015"/>
    <w:rsid w:val="002C1C40"/>
    <w:rsid w:val="002C1C87"/>
    <w:rsid w:val="002C5781"/>
    <w:rsid w:val="002C624A"/>
    <w:rsid w:val="002D30B9"/>
    <w:rsid w:val="002D72A6"/>
    <w:rsid w:val="002D775B"/>
    <w:rsid w:val="002E67E7"/>
    <w:rsid w:val="002F03F4"/>
    <w:rsid w:val="002F291F"/>
    <w:rsid w:val="00301543"/>
    <w:rsid w:val="00302196"/>
    <w:rsid w:val="003056A8"/>
    <w:rsid w:val="00306DC3"/>
    <w:rsid w:val="00310F26"/>
    <w:rsid w:val="003110A0"/>
    <w:rsid w:val="003137FE"/>
    <w:rsid w:val="00314DCE"/>
    <w:rsid w:val="00315F6B"/>
    <w:rsid w:val="003167AF"/>
    <w:rsid w:val="00317DD8"/>
    <w:rsid w:val="003331EF"/>
    <w:rsid w:val="0033323D"/>
    <w:rsid w:val="0033348C"/>
    <w:rsid w:val="00335812"/>
    <w:rsid w:val="00336261"/>
    <w:rsid w:val="00337627"/>
    <w:rsid w:val="00341732"/>
    <w:rsid w:val="003435E7"/>
    <w:rsid w:val="00343757"/>
    <w:rsid w:val="003451FE"/>
    <w:rsid w:val="0035033A"/>
    <w:rsid w:val="003529C8"/>
    <w:rsid w:val="00360DE0"/>
    <w:rsid w:val="00364B50"/>
    <w:rsid w:val="00366A0C"/>
    <w:rsid w:val="00371569"/>
    <w:rsid w:val="0037233F"/>
    <w:rsid w:val="003815F9"/>
    <w:rsid w:val="0038315B"/>
    <w:rsid w:val="00384491"/>
    <w:rsid w:val="00384D6F"/>
    <w:rsid w:val="00390EE4"/>
    <w:rsid w:val="00392934"/>
    <w:rsid w:val="00392AFA"/>
    <w:rsid w:val="00393E44"/>
    <w:rsid w:val="00394DC4"/>
    <w:rsid w:val="003A1229"/>
    <w:rsid w:val="003A4440"/>
    <w:rsid w:val="003A51B8"/>
    <w:rsid w:val="003A567A"/>
    <w:rsid w:val="003A7C6E"/>
    <w:rsid w:val="003B009A"/>
    <w:rsid w:val="003B1E78"/>
    <w:rsid w:val="003B6A2D"/>
    <w:rsid w:val="003B7274"/>
    <w:rsid w:val="003C0940"/>
    <w:rsid w:val="003C162D"/>
    <w:rsid w:val="003C1FC9"/>
    <w:rsid w:val="003C22A7"/>
    <w:rsid w:val="003C4E84"/>
    <w:rsid w:val="003C5ADA"/>
    <w:rsid w:val="003D6BD9"/>
    <w:rsid w:val="003E113F"/>
    <w:rsid w:val="003E160B"/>
    <w:rsid w:val="003E449E"/>
    <w:rsid w:val="003E51D4"/>
    <w:rsid w:val="003E53DB"/>
    <w:rsid w:val="003E70C3"/>
    <w:rsid w:val="003E76DB"/>
    <w:rsid w:val="003E76ED"/>
    <w:rsid w:val="003F4A2D"/>
    <w:rsid w:val="00400B0F"/>
    <w:rsid w:val="00404538"/>
    <w:rsid w:val="00411198"/>
    <w:rsid w:val="00413463"/>
    <w:rsid w:val="0041561D"/>
    <w:rsid w:val="004159FC"/>
    <w:rsid w:val="00416714"/>
    <w:rsid w:val="004167E6"/>
    <w:rsid w:val="00420119"/>
    <w:rsid w:val="004224F2"/>
    <w:rsid w:val="00424383"/>
    <w:rsid w:val="004278F3"/>
    <w:rsid w:val="004300F4"/>
    <w:rsid w:val="004342E7"/>
    <w:rsid w:val="00436930"/>
    <w:rsid w:val="00437D1E"/>
    <w:rsid w:val="00440A5E"/>
    <w:rsid w:val="00441986"/>
    <w:rsid w:val="00441B8C"/>
    <w:rsid w:val="00443EBF"/>
    <w:rsid w:val="004455D9"/>
    <w:rsid w:val="00445B1D"/>
    <w:rsid w:val="00451267"/>
    <w:rsid w:val="004534F6"/>
    <w:rsid w:val="00464303"/>
    <w:rsid w:val="0047372E"/>
    <w:rsid w:val="004743C5"/>
    <w:rsid w:val="00477256"/>
    <w:rsid w:val="004773BC"/>
    <w:rsid w:val="0048089C"/>
    <w:rsid w:val="004816FD"/>
    <w:rsid w:val="00484F7B"/>
    <w:rsid w:val="004914B7"/>
    <w:rsid w:val="004915AF"/>
    <w:rsid w:val="00495030"/>
    <w:rsid w:val="004A16FE"/>
    <w:rsid w:val="004A4AEC"/>
    <w:rsid w:val="004A6DCD"/>
    <w:rsid w:val="004A7D7E"/>
    <w:rsid w:val="004A7E8E"/>
    <w:rsid w:val="004B0E68"/>
    <w:rsid w:val="004B2175"/>
    <w:rsid w:val="004B72CE"/>
    <w:rsid w:val="004C33CF"/>
    <w:rsid w:val="004C4C9D"/>
    <w:rsid w:val="004C5883"/>
    <w:rsid w:val="004D0810"/>
    <w:rsid w:val="004D308F"/>
    <w:rsid w:val="004E3557"/>
    <w:rsid w:val="004E563D"/>
    <w:rsid w:val="004E6E9D"/>
    <w:rsid w:val="004F06E2"/>
    <w:rsid w:val="004F1499"/>
    <w:rsid w:val="004F26FA"/>
    <w:rsid w:val="004F3914"/>
    <w:rsid w:val="004F6CD0"/>
    <w:rsid w:val="004F72A6"/>
    <w:rsid w:val="00501A41"/>
    <w:rsid w:val="0050249E"/>
    <w:rsid w:val="00505E8C"/>
    <w:rsid w:val="005101CF"/>
    <w:rsid w:val="005112FA"/>
    <w:rsid w:val="00512106"/>
    <w:rsid w:val="00512419"/>
    <w:rsid w:val="00525838"/>
    <w:rsid w:val="005270BA"/>
    <w:rsid w:val="00530891"/>
    <w:rsid w:val="00531925"/>
    <w:rsid w:val="0053358F"/>
    <w:rsid w:val="00533E9A"/>
    <w:rsid w:val="00535859"/>
    <w:rsid w:val="00536BBE"/>
    <w:rsid w:val="00545B24"/>
    <w:rsid w:val="00551E08"/>
    <w:rsid w:val="0055369D"/>
    <w:rsid w:val="00555091"/>
    <w:rsid w:val="00561419"/>
    <w:rsid w:val="005623FE"/>
    <w:rsid w:val="00563990"/>
    <w:rsid w:val="0056781F"/>
    <w:rsid w:val="00571918"/>
    <w:rsid w:val="005733D1"/>
    <w:rsid w:val="00573D02"/>
    <w:rsid w:val="005825E4"/>
    <w:rsid w:val="005926BE"/>
    <w:rsid w:val="00593829"/>
    <w:rsid w:val="00594BCB"/>
    <w:rsid w:val="00595CC5"/>
    <w:rsid w:val="00596066"/>
    <w:rsid w:val="005A0D28"/>
    <w:rsid w:val="005A0D89"/>
    <w:rsid w:val="005A399F"/>
    <w:rsid w:val="005A5756"/>
    <w:rsid w:val="005A7292"/>
    <w:rsid w:val="005A7BB3"/>
    <w:rsid w:val="005B27D0"/>
    <w:rsid w:val="005B3E2F"/>
    <w:rsid w:val="005B55F3"/>
    <w:rsid w:val="005B70A6"/>
    <w:rsid w:val="005C0035"/>
    <w:rsid w:val="005C175B"/>
    <w:rsid w:val="005C4EFB"/>
    <w:rsid w:val="005C6113"/>
    <w:rsid w:val="005D1497"/>
    <w:rsid w:val="005D38FE"/>
    <w:rsid w:val="005D6D18"/>
    <w:rsid w:val="005E1E48"/>
    <w:rsid w:val="005E26B8"/>
    <w:rsid w:val="005E53CA"/>
    <w:rsid w:val="005E79EA"/>
    <w:rsid w:val="005F29B6"/>
    <w:rsid w:val="005F3862"/>
    <w:rsid w:val="005F4843"/>
    <w:rsid w:val="005F6AD8"/>
    <w:rsid w:val="006010BC"/>
    <w:rsid w:val="00604301"/>
    <w:rsid w:val="00604E29"/>
    <w:rsid w:val="006124E4"/>
    <w:rsid w:val="00614024"/>
    <w:rsid w:val="006174AE"/>
    <w:rsid w:val="00621AC8"/>
    <w:rsid w:val="00622327"/>
    <w:rsid w:val="00624B69"/>
    <w:rsid w:val="006350D7"/>
    <w:rsid w:val="0064201B"/>
    <w:rsid w:val="006449E4"/>
    <w:rsid w:val="006451A3"/>
    <w:rsid w:val="006471B6"/>
    <w:rsid w:val="00650D75"/>
    <w:rsid w:val="006537A4"/>
    <w:rsid w:val="006542CF"/>
    <w:rsid w:val="00656B31"/>
    <w:rsid w:val="00661072"/>
    <w:rsid w:val="006616BA"/>
    <w:rsid w:val="00661F88"/>
    <w:rsid w:val="006646FE"/>
    <w:rsid w:val="00675EDE"/>
    <w:rsid w:val="006777D2"/>
    <w:rsid w:val="006800A9"/>
    <w:rsid w:val="006802BC"/>
    <w:rsid w:val="00682EE2"/>
    <w:rsid w:val="0069577A"/>
    <w:rsid w:val="00696645"/>
    <w:rsid w:val="006A0C87"/>
    <w:rsid w:val="006A117A"/>
    <w:rsid w:val="006A1CC1"/>
    <w:rsid w:val="006A501C"/>
    <w:rsid w:val="006A643A"/>
    <w:rsid w:val="006A7D16"/>
    <w:rsid w:val="006B2092"/>
    <w:rsid w:val="006B2343"/>
    <w:rsid w:val="006B2901"/>
    <w:rsid w:val="006B3AA1"/>
    <w:rsid w:val="006B5724"/>
    <w:rsid w:val="006B7C50"/>
    <w:rsid w:val="006B7F27"/>
    <w:rsid w:val="006C5B78"/>
    <w:rsid w:val="006C7E7E"/>
    <w:rsid w:val="006D56E4"/>
    <w:rsid w:val="006E46CA"/>
    <w:rsid w:val="006F2F52"/>
    <w:rsid w:val="006F5960"/>
    <w:rsid w:val="006F5DBC"/>
    <w:rsid w:val="006F63ED"/>
    <w:rsid w:val="0070055D"/>
    <w:rsid w:val="0070180C"/>
    <w:rsid w:val="00702F53"/>
    <w:rsid w:val="00705077"/>
    <w:rsid w:val="0070522C"/>
    <w:rsid w:val="0070551F"/>
    <w:rsid w:val="00707AE5"/>
    <w:rsid w:val="0071429B"/>
    <w:rsid w:val="00717A3F"/>
    <w:rsid w:val="00722D71"/>
    <w:rsid w:val="00723280"/>
    <w:rsid w:val="00725BA5"/>
    <w:rsid w:val="00730486"/>
    <w:rsid w:val="00731224"/>
    <w:rsid w:val="00733F52"/>
    <w:rsid w:val="0073532E"/>
    <w:rsid w:val="00736D58"/>
    <w:rsid w:val="00741002"/>
    <w:rsid w:val="00743C8A"/>
    <w:rsid w:val="00746AA4"/>
    <w:rsid w:val="00747BF5"/>
    <w:rsid w:val="00752200"/>
    <w:rsid w:val="00753845"/>
    <w:rsid w:val="007565BE"/>
    <w:rsid w:val="00757207"/>
    <w:rsid w:val="00762409"/>
    <w:rsid w:val="0076539F"/>
    <w:rsid w:val="00767DF0"/>
    <w:rsid w:val="007713C2"/>
    <w:rsid w:val="00771FF9"/>
    <w:rsid w:val="00774B8A"/>
    <w:rsid w:val="007906F2"/>
    <w:rsid w:val="007A39CE"/>
    <w:rsid w:val="007A3BAC"/>
    <w:rsid w:val="007A4762"/>
    <w:rsid w:val="007A7F26"/>
    <w:rsid w:val="007B282D"/>
    <w:rsid w:val="007B4F1C"/>
    <w:rsid w:val="007B60E0"/>
    <w:rsid w:val="007C082E"/>
    <w:rsid w:val="007C2602"/>
    <w:rsid w:val="007C3CB5"/>
    <w:rsid w:val="007C436E"/>
    <w:rsid w:val="007C60C6"/>
    <w:rsid w:val="007D2605"/>
    <w:rsid w:val="007D6E2E"/>
    <w:rsid w:val="007E2627"/>
    <w:rsid w:val="007E3DC0"/>
    <w:rsid w:val="007F1E36"/>
    <w:rsid w:val="007F1F36"/>
    <w:rsid w:val="007F29FC"/>
    <w:rsid w:val="007F2F3C"/>
    <w:rsid w:val="007F32EF"/>
    <w:rsid w:val="007F359C"/>
    <w:rsid w:val="007F69D5"/>
    <w:rsid w:val="00802CEE"/>
    <w:rsid w:val="00810A72"/>
    <w:rsid w:val="0081263F"/>
    <w:rsid w:val="008141CF"/>
    <w:rsid w:val="008159C7"/>
    <w:rsid w:val="00817B31"/>
    <w:rsid w:val="00820864"/>
    <w:rsid w:val="00822D43"/>
    <w:rsid w:val="00823590"/>
    <w:rsid w:val="00827DB3"/>
    <w:rsid w:val="008303EA"/>
    <w:rsid w:val="00832A52"/>
    <w:rsid w:val="00836AAA"/>
    <w:rsid w:val="00845C8D"/>
    <w:rsid w:val="00853649"/>
    <w:rsid w:val="00866A17"/>
    <w:rsid w:val="00870D77"/>
    <w:rsid w:val="00883870"/>
    <w:rsid w:val="00884247"/>
    <w:rsid w:val="00885B91"/>
    <w:rsid w:val="00890F5C"/>
    <w:rsid w:val="0089273C"/>
    <w:rsid w:val="00895835"/>
    <w:rsid w:val="008A0C6D"/>
    <w:rsid w:val="008A186F"/>
    <w:rsid w:val="008B74EB"/>
    <w:rsid w:val="008C293C"/>
    <w:rsid w:val="008C7F16"/>
    <w:rsid w:val="008D1F32"/>
    <w:rsid w:val="008D6C6D"/>
    <w:rsid w:val="008D72F2"/>
    <w:rsid w:val="008E2CB2"/>
    <w:rsid w:val="008E3206"/>
    <w:rsid w:val="008E41EA"/>
    <w:rsid w:val="008E4A48"/>
    <w:rsid w:val="008E54F9"/>
    <w:rsid w:val="008F227D"/>
    <w:rsid w:val="008F2A7F"/>
    <w:rsid w:val="008F3235"/>
    <w:rsid w:val="008F5BBA"/>
    <w:rsid w:val="008F7F16"/>
    <w:rsid w:val="009011FD"/>
    <w:rsid w:val="00901C85"/>
    <w:rsid w:val="009160ED"/>
    <w:rsid w:val="009253BD"/>
    <w:rsid w:val="0092577A"/>
    <w:rsid w:val="00930489"/>
    <w:rsid w:val="0093388E"/>
    <w:rsid w:val="00933A34"/>
    <w:rsid w:val="00933D3F"/>
    <w:rsid w:val="00935248"/>
    <w:rsid w:val="0093553B"/>
    <w:rsid w:val="00935E75"/>
    <w:rsid w:val="00937079"/>
    <w:rsid w:val="00942E73"/>
    <w:rsid w:val="009454BF"/>
    <w:rsid w:val="00945F41"/>
    <w:rsid w:val="00955714"/>
    <w:rsid w:val="00960BB4"/>
    <w:rsid w:val="00962548"/>
    <w:rsid w:val="00963AFD"/>
    <w:rsid w:val="00965FF9"/>
    <w:rsid w:val="00970967"/>
    <w:rsid w:val="00972C46"/>
    <w:rsid w:val="00973355"/>
    <w:rsid w:val="0097342D"/>
    <w:rsid w:val="00974D1C"/>
    <w:rsid w:val="00975016"/>
    <w:rsid w:val="00975388"/>
    <w:rsid w:val="00982111"/>
    <w:rsid w:val="00982802"/>
    <w:rsid w:val="00987047"/>
    <w:rsid w:val="00987829"/>
    <w:rsid w:val="009922C9"/>
    <w:rsid w:val="009A2DC9"/>
    <w:rsid w:val="009A4AB1"/>
    <w:rsid w:val="009A5E66"/>
    <w:rsid w:val="009A5F13"/>
    <w:rsid w:val="009A60ED"/>
    <w:rsid w:val="009B209F"/>
    <w:rsid w:val="009B3632"/>
    <w:rsid w:val="009B3DC5"/>
    <w:rsid w:val="009B4380"/>
    <w:rsid w:val="009B5361"/>
    <w:rsid w:val="009C21D3"/>
    <w:rsid w:val="009C2C16"/>
    <w:rsid w:val="009C4CE2"/>
    <w:rsid w:val="009C5B45"/>
    <w:rsid w:val="009C6E15"/>
    <w:rsid w:val="009C765C"/>
    <w:rsid w:val="009D07EF"/>
    <w:rsid w:val="009D2489"/>
    <w:rsid w:val="009D4ECD"/>
    <w:rsid w:val="009E2B64"/>
    <w:rsid w:val="009E38C2"/>
    <w:rsid w:val="009F1565"/>
    <w:rsid w:val="009F1577"/>
    <w:rsid w:val="009F2C4E"/>
    <w:rsid w:val="009F5501"/>
    <w:rsid w:val="009F797D"/>
    <w:rsid w:val="00A00A90"/>
    <w:rsid w:val="00A04002"/>
    <w:rsid w:val="00A04D22"/>
    <w:rsid w:val="00A07DF1"/>
    <w:rsid w:val="00A121C6"/>
    <w:rsid w:val="00A12D49"/>
    <w:rsid w:val="00A15D67"/>
    <w:rsid w:val="00A171ED"/>
    <w:rsid w:val="00A24352"/>
    <w:rsid w:val="00A25847"/>
    <w:rsid w:val="00A25DBA"/>
    <w:rsid w:val="00A3445D"/>
    <w:rsid w:val="00A34F68"/>
    <w:rsid w:val="00A366BD"/>
    <w:rsid w:val="00A377BC"/>
    <w:rsid w:val="00A40573"/>
    <w:rsid w:val="00A41567"/>
    <w:rsid w:val="00A43F57"/>
    <w:rsid w:val="00A4682C"/>
    <w:rsid w:val="00A46B35"/>
    <w:rsid w:val="00A478B5"/>
    <w:rsid w:val="00A512FD"/>
    <w:rsid w:val="00A52425"/>
    <w:rsid w:val="00A5366E"/>
    <w:rsid w:val="00A552C4"/>
    <w:rsid w:val="00A56C7C"/>
    <w:rsid w:val="00A611D6"/>
    <w:rsid w:val="00A7366B"/>
    <w:rsid w:val="00A7590E"/>
    <w:rsid w:val="00A81213"/>
    <w:rsid w:val="00A82406"/>
    <w:rsid w:val="00A852FF"/>
    <w:rsid w:val="00A87D9D"/>
    <w:rsid w:val="00A91AF8"/>
    <w:rsid w:val="00A91DCF"/>
    <w:rsid w:val="00A93960"/>
    <w:rsid w:val="00A94263"/>
    <w:rsid w:val="00A942BC"/>
    <w:rsid w:val="00A946A0"/>
    <w:rsid w:val="00A94A20"/>
    <w:rsid w:val="00A9777C"/>
    <w:rsid w:val="00AA0CAA"/>
    <w:rsid w:val="00AA1E05"/>
    <w:rsid w:val="00AA2173"/>
    <w:rsid w:val="00AA5A82"/>
    <w:rsid w:val="00AA774A"/>
    <w:rsid w:val="00AB110D"/>
    <w:rsid w:val="00AB126C"/>
    <w:rsid w:val="00AB190C"/>
    <w:rsid w:val="00AB1B77"/>
    <w:rsid w:val="00AB65EA"/>
    <w:rsid w:val="00AB6ED5"/>
    <w:rsid w:val="00AB7665"/>
    <w:rsid w:val="00AC3CB8"/>
    <w:rsid w:val="00AC42CE"/>
    <w:rsid w:val="00AC5CD7"/>
    <w:rsid w:val="00AD0228"/>
    <w:rsid w:val="00AD02E5"/>
    <w:rsid w:val="00AD0BD7"/>
    <w:rsid w:val="00AD2919"/>
    <w:rsid w:val="00AD2A7D"/>
    <w:rsid w:val="00AD6A89"/>
    <w:rsid w:val="00AE318F"/>
    <w:rsid w:val="00AE3351"/>
    <w:rsid w:val="00AE5E52"/>
    <w:rsid w:val="00AE6BE9"/>
    <w:rsid w:val="00AE7383"/>
    <w:rsid w:val="00AE769C"/>
    <w:rsid w:val="00AF1880"/>
    <w:rsid w:val="00AF5B2A"/>
    <w:rsid w:val="00AF77BC"/>
    <w:rsid w:val="00AF7A4D"/>
    <w:rsid w:val="00B00318"/>
    <w:rsid w:val="00B00CDF"/>
    <w:rsid w:val="00B01E61"/>
    <w:rsid w:val="00B02673"/>
    <w:rsid w:val="00B12B3C"/>
    <w:rsid w:val="00B14816"/>
    <w:rsid w:val="00B15667"/>
    <w:rsid w:val="00B17F0B"/>
    <w:rsid w:val="00B210FF"/>
    <w:rsid w:val="00B22B29"/>
    <w:rsid w:val="00B22B48"/>
    <w:rsid w:val="00B22C87"/>
    <w:rsid w:val="00B232E1"/>
    <w:rsid w:val="00B34D47"/>
    <w:rsid w:val="00B35DE8"/>
    <w:rsid w:val="00B37C6C"/>
    <w:rsid w:val="00B41C83"/>
    <w:rsid w:val="00B47FD0"/>
    <w:rsid w:val="00B50251"/>
    <w:rsid w:val="00B52805"/>
    <w:rsid w:val="00B54524"/>
    <w:rsid w:val="00B578BD"/>
    <w:rsid w:val="00B64BFE"/>
    <w:rsid w:val="00B65655"/>
    <w:rsid w:val="00B65A16"/>
    <w:rsid w:val="00B66FD9"/>
    <w:rsid w:val="00B67FDD"/>
    <w:rsid w:val="00B74A75"/>
    <w:rsid w:val="00B74E59"/>
    <w:rsid w:val="00B75DD1"/>
    <w:rsid w:val="00B8354E"/>
    <w:rsid w:val="00B839BC"/>
    <w:rsid w:val="00B83C6A"/>
    <w:rsid w:val="00B852D9"/>
    <w:rsid w:val="00B87945"/>
    <w:rsid w:val="00B950B2"/>
    <w:rsid w:val="00BA2ED3"/>
    <w:rsid w:val="00BB1119"/>
    <w:rsid w:val="00BB5144"/>
    <w:rsid w:val="00BC0165"/>
    <w:rsid w:val="00BC0181"/>
    <w:rsid w:val="00BC06EC"/>
    <w:rsid w:val="00BC0F03"/>
    <w:rsid w:val="00BC238A"/>
    <w:rsid w:val="00BD0521"/>
    <w:rsid w:val="00BD1A86"/>
    <w:rsid w:val="00BD6D2C"/>
    <w:rsid w:val="00BE267F"/>
    <w:rsid w:val="00BE37B6"/>
    <w:rsid w:val="00BF1A33"/>
    <w:rsid w:val="00BF3B3E"/>
    <w:rsid w:val="00BF64CE"/>
    <w:rsid w:val="00C011AF"/>
    <w:rsid w:val="00C01AD4"/>
    <w:rsid w:val="00C15FDE"/>
    <w:rsid w:val="00C225B0"/>
    <w:rsid w:val="00C230A3"/>
    <w:rsid w:val="00C23257"/>
    <w:rsid w:val="00C23908"/>
    <w:rsid w:val="00C278A9"/>
    <w:rsid w:val="00C3283E"/>
    <w:rsid w:val="00C371E8"/>
    <w:rsid w:val="00C37616"/>
    <w:rsid w:val="00C37F5F"/>
    <w:rsid w:val="00C41002"/>
    <w:rsid w:val="00C410F0"/>
    <w:rsid w:val="00C47B24"/>
    <w:rsid w:val="00C510EC"/>
    <w:rsid w:val="00C52D42"/>
    <w:rsid w:val="00C5591D"/>
    <w:rsid w:val="00C57203"/>
    <w:rsid w:val="00C620AC"/>
    <w:rsid w:val="00C62B56"/>
    <w:rsid w:val="00C6328C"/>
    <w:rsid w:val="00C64236"/>
    <w:rsid w:val="00C650D5"/>
    <w:rsid w:val="00C6550A"/>
    <w:rsid w:val="00C66ECF"/>
    <w:rsid w:val="00C72955"/>
    <w:rsid w:val="00C805D0"/>
    <w:rsid w:val="00C8140F"/>
    <w:rsid w:val="00C81EAC"/>
    <w:rsid w:val="00C84061"/>
    <w:rsid w:val="00C85530"/>
    <w:rsid w:val="00C8572C"/>
    <w:rsid w:val="00C87CF1"/>
    <w:rsid w:val="00C905FD"/>
    <w:rsid w:val="00C9073B"/>
    <w:rsid w:val="00C922D9"/>
    <w:rsid w:val="00C959B2"/>
    <w:rsid w:val="00CA1706"/>
    <w:rsid w:val="00CA462B"/>
    <w:rsid w:val="00CA4B48"/>
    <w:rsid w:val="00CA633B"/>
    <w:rsid w:val="00CA78FA"/>
    <w:rsid w:val="00CB2DCD"/>
    <w:rsid w:val="00CC03B5"/>
    <w:rsid w:val="00CC3DC9"/>
    <w:rsid w:val="00CC740E"/>
    <w:rsid w:val="00CD2367"/>
    <w:rsid w:val="00CD547B"/>
    <w:rsid w:val="00CE14E5"/>
    <w:rsid w:val="00CE2ABE"/>
    <w:rsid w:val="00CF4AED"/>
    <w:rsid w:val="00D05A79"/>
    <w:rsid w:val="00D0612D"/>
    <w:rsid w:val="00D1072C"/>
    <w:rsid w:val="00D1329A"/>
    <w:rsid w:val="00D13703"/>
    <w:rsid w:val="00D149AA"/>
    <w:rsid w:val="00D15283"/>
    <w:rsid w:val="00D1700D"/>
    <w:rsid w:val="00D174C8"/>
    <w:rsid w:val="00D20371"/>
    <w:rsid w:val="00D2078B"/>
    <w:rsid w:val="00D21ED1"/>
    <w:rsid w:val="00D21F37"/>
    <w:rsid w:val="00D2260B"/>
    <w:rsid w:val="00D301F7"/>
    <w:rsid w:val="00D3270D"/>
    <w:rsid w:val="00D34DEF"/>
    <w:rsid w:val="00D35A54"/>
    <w:rsid w:val="00D372D0"/>
    <w:rsid w:val="00D41353"/>
    <w:rsid w:val="00D42EA1"/>
    <w:rsid w:val="00D43EC8"/>
    <w:rsid w:val="00D44110"/>
    <w:rsid w:val="00D50F19"/>
    <w:rsid w:val="00D53C59"/>
    <w:rsid w:val="00D55CFE"/>
    <w:rsid w:val="00D55F46"/>
    <w:rsid w:val="00D56D51"/>
    <w:rsid w:val="00D5785D"/>
    <w:rsid w:val="00D62ED1"/>
    <w:rsid w:val="00D62ED3"/>
    <w:rsid w:val="00D63378"/>
    <w:rsid w:val="00D63761"/>
    <w:rsid w:val="00D7412C"/>
    <w:rsid w:val="00D83BF3"/>
    <w:rsid w:val="00D848A3"/>
    <w:rsid w:val="00D853A7"/>
    <w:rsid w:val="00D8698B"/>
    <w:rsid w:val="00D87AB1"/>
    <w:rsid w:val="00D91724"/>
    <w:rsid w:val="00D94DAD"/>
    <w:rsid w:val="00D954A8"/>
    <w:rsid w:val="00D95D8C"/>
    <w:rsid w:val="00DA2637"/>
    <w:rsid w:val="00DA2D9A"/>
    <w:rsid w:val="00DA78DF"/>
    <w:rsid w:val="00DB28C1"/>
    <w:rsid w:val="00DB3F1A"/>
    <w:rsid w:val="00DB6EC0"/>
    <w:rsid w:val="00DC057D"/>
    <w:rsid w:val="00DC15AC"/>
    <w:rsid w:val="00DC4C38"/>
    <w:rsid w:val="00DC61FE"/>
    <w:rsid w:val="00DD25B4"/>
    <w:rsid w:val="00DD29E6"/>
    <w:rsid w:val="00DD6A23"/>
    <w:rsid w:val="00DD7101"/>
    <w:rsid w:val="00DE27A8"/>
    <w:rsid w:val="00DE3F67"/>
    <w:rsid w:val="00DF088A"/>
    <w:rsid w:val="00DF0B6C"/>
    <w:rsid w:val="00DF47E2"/>
    <w:rsid w:val="00DF5A06"/>
    <w:rsid w:val="00E004D7"/>
    <w:rsid w:val="00E01CD7"/>
    <w:rsid w:val="00E0342E"/>
    <w:rsid w:val="00E04575"/>
    <w:rsid w:val="00E056B6"/>
    <w:rsid w:val="00E06C1B"/>
    <w:rsid w:val="00E07638"/>
    <w:rsid w:val="00E142E9"/>
    <w:rsid w:val="00E14F7E"/>
    <w:rsid w:val="00E22C31"/>
    <w:rsid w:val="00E248AA"/>
    <w:rsid w:val="00E256A3"/>
    <w:rsid w:val="00E30F6B"/>
    <w:rsid w:val="00E3260C"/>
    <w:rsid w:val="00E3558A"/>
    <w:rsid w:val="00E35FA2"/>
    <w:rsid w:val="00E42217"/>
    <w:rsid w:val="00E43CC5"/>
    <w:rsid w:val="00E44D22"/>
    <w:rsid w:val="00E45141"/>
    <w:rsid w:val="00E512ED"/>
    <w:rsid w:val="00E514A7"/>
    <w:rsid w:val="00E5311F"/>
    <w:rsid w:val="00E53D99"/>
    <w:rsid w:val="00E53E29"/>
    <w:rsid w:val="00E5510C"/>
    <w:rsid w:val="00E60C04"/>
    <w:rsid w:val="00E628E9"/>
    <w:rsid w:val="00E637F7"/>
    <w:rsid w:val="00E63A57"/>
    <w:rsid w:val="00E65433"/>
    <w:rsid w:val="00E662ED"/>
    <w:rsid w:val="00E66B12"/>
    <w:rsid w:val="00E76382"/>
    <w:rsid w:val="00E77881"/>
    <w:rsid w:val="00E85CA9"/>
    <w:rsid w:val="00E870A8"/>
    <w:rsid w:val="00E90423"/>
    <w:rsid w:val="00E91DB8"/>
    <w:rsid w:val="00E9223E"/>
    <w:rsid w:val="00E95AC1"/>
    <w:rsid w:val="00EA2575"/>
    <w:rsid w:val="00EA425F"/>
    <w:rsid w:val="00EA5184"/>
    <w:rsid w:val="00EC01AE"/>
    <w:rsid w:val="00EC1697"/>
    <w:rsid w:val="00EC1C12"/>
    <w:rsid w:val="00EC2669"/>
    <w:rsid w:val="00EC53D2"/>
    <w:rsid w:val="00EC6E9E"/>
    <w:rsid w:val="00ED0B23"/>
    <w:rsid w:val="00ED5F4A"/>
    <w:rsid w:val="00ED7B0C"/>
    <w:rsid w:val="00ED7EBD"/>
    <w:rsid w:val="00EE1FB5"/>
    <w:rsid w:val="00EE24DA"/>
    <w:rsid w:val="00EE3B7E"/>
    <w:rsid w:val="00EE5B9E"/>
    <w:rsid w:val="00EE7DEC"/>
    <w:rsid w:val="00EF0877"/>
    <w:rsid w:val="00EF1861"/>
    <w:rsid w:val="00F00400"/>
    <w:rsid w:val="00F027A9"/>
    <w:rsid w:val="00F052AF"/>
    <w:rsid w:val="00F11DF3"/>
    <w:rsid w:val="00F12A97"/>
    <w:rsid w:val="00F174E6"/>
    <w:rsid w:val="00F21316"/>
    <w:rsid w:val="00F2196C"/>
    <w:rsid w:val="00F233F6"/>
    <w:rsid w:val="00F236DB"/>
    <w:rsid w:val="00F24280"/>
    <w:rsid w:val="00F26651"/>
    <w:rsid w:val="00F27070"/>
    <w:rsid w:val="00F319CF"/>
    <w:rsid w:val="00F326B9"/>
    <w:rsid w:val="00F33CDA"/>
    <w:rsid w:val="00F36447"/>
    <w:rsid w:val="00F40DF9"/>
    <w:rsid w:val="00F424E5"/>
    <w:rsid w:val="00F44E73"/>
    <w:rsid w:val="00F4559E"/>
    <w:rsid w:val="00F531CF"/>
    <w:rsid w:val="00F6042C"/>
    <w:rsid w:val="00F62527"/>
    <w:rsid w:val="00F625CA"/>
    <w:rsid w:val="00F668A5"/>
    <w:rsid w:val="00F74326"/>
    <w:rsid w:val="00F74E18"/>
    <w:rsid w:val="00F768E6"/>
    <w:rsid w:val="00F84474"/>
    <w:rsid w:val="00F85519"/>
    <w:rsid w:val="00F857B9"/>
    <w:rsid w:val="00F87FFD"/>
    <w:rsid w:val="00FA3E8F"/>
    <w:rsid w:val="00FA7643"/>
    <w:rsid w:val="00FB089C"/>
    <w:rsid w:val="00FB2947"/>
    <w:rsid w:val="00FB518F"/>
    <w:rsid w:val="00FC0992"/>
    <w:rsid w:val="00FC3FD3"/>
    <w:rsid w:val="00FC47E9"/>
    <w:rsid w:val="00FC4CE2"/>
    <w:rsid w:val="00FC5073"/>
    <w:rsid w:val="00FC5F17"/>
    <w:rsid w:val="00FD1868"/>
    <w:rsid w:val="00FD36D9"/>
    <w:rsid w:val="00FD3C23"/>
    <w:rsid w:val="00FD44BA"/>
    <w:rsid w:val="00FD4601"/>
    <w:rsid w:val="00FD67B2"/>
    <w:rsid w:val="00FD7BA2"/>
    <w:rsid w:val="00FE0628"/>
    <w:rsid w:val="00FE2C8C"/>
    <w:rsid w:val="00FE4109"/>
    <w:rsid w:val="00FE5FF9"/>
    <w:rsid w:val="00FF47D2"/>
    <w:rsid w:val="00FF6B43"/>
    <w:rsid w:val="00FF6C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983972439">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764959118">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19736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ru" TargetMode="External"/><Relationship Id="rId18" Type="http://schemas.openxmlformats.org/officeDocument/2006/relationships/hyperlink" Target="consultantplus://offline/ref=BFB6C7B27CD6E6CB03AD61523094C591BBB969B308F110A55623297C597F850E9DD94BA407A32ABE4C937140FF1E12A65A4F2DD75FcFkEF"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endnotes" Target="endnotes.xml"/><Relationship Id="rId12" Type="http://schemas.openxmlformats.org/officeDocument/2006/relationships/hyperlink" Target="http://mfc47.ru/" TargetMode="External"/><Relationship Id="rId17" Type="http://schemas.openxmlformats.org/officeDocument/2006/relationships/hyperlink" Target="consultantplus://offline/ref=0E40C53A87B138F9F7FF762B627A3036319F376D281402893CBA5180EF0D43EB10EA39C5E1E2445FC9CF1F100D67053DFE1AE3690432f5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E40C53A87B138F9F7FF762B627A3036319F376D281402893CBA5180EF0D43EB10EA39C6E8E24F0E9E801E4C4935163DFF1AE16F1826846B38fEF" TargetMode="External"/><Relationship Id="rId20"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E40C53A87B138F9F7FF762B627A3036319F376D281402893CBA5180EF0D43EB10EA39C3EBE91B5ADCDE471D0A7E1B3BE606E16B30f7F" TargetMode="External"/><Relationship Id="rId23" Type="http://schemas.openxmlformats.org/officeDocument/2006/relationships/hyperlink" Target="consultantplus://offline/ref=0270FD5DA47D9094717A2ACB3F42DD2A0B7368FF71CA5DDA15CE719B2EEC1F8F26665C778B134C90DC7ADA535AF54BC82CFBDBE743F25850h760L" TargetMode="External"/><Relationship Id="rId10" Type="http://schemas.openxmlformats.org/officeDocument/2006/relationships/hyperlink" Target="http://www.lo-sinyavino.ru" TargetMode="External"/><Relationship Id="rId19" Type="http://schemas.openxmlformats.org/officeDocument/2006/relationships/hyperlink" Target="consultantplus://offline/ref=7477D36D247F526C7BD4B7DDD08F15A6014F84D62298DDA4DCA8A2DB7828FD21BF4B5E0D31D769E7uBz4M" TargetMode="External"/><Relationship Id="rId4" Type="http://schemas.openxmlformats.org/officeDocument/2006/relationships/settings" Target="settings.xml"/><Relationship Id="rId9" Type="http://schemas.openxmlformats.org/officeDocument/2006/relationships/hyperlink" Target="consultantplus://offline/ref=8E297BA30B254F08DF7D8CCAEF380E13E897705D8DE3EE65E67CA99505929D35F379CBE58B2D4429Q7k7L" TargetMode="External"/><Relationship Id="rId14" Type="http://schemas.openxmlformats.org/officeDocument/2006/relationships/hyperlink" Target="consultantplus://offline/ref=92AA03E22527F39D4010070DD0CDFF77720228F947DE72B217BC0EE53CE42F0B559D7E1B2EB4FE5C5834F92E6D1735BC56DAC8EBC690E366J4TFF" TargetMode="External"/><Relationship Id="rId22" Type="http://schemas.openxmlformats.org/officeDocument/2006/relationships/hyperlink" Target="consultantplus://offline/ref=3FD708AB8BB254B0FD2CEE8D1109961ED22F3CDF68A1F6034B4D5C8EBAC0313FBE72BE368C973B4BB604CF7A7A41D702C0DD3A06DB8D7B6Eo1p2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86413-056F-4FA6-8DF4-07F21BC4B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50</Pages>
  <Words>17198</Words>
  <Characters>98034</Characters>
  <Application>Microsoft Office Word</Application>
  <DocSecurity>0</DocSecurity>
  <Lines>816</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11</cp:revision>
  <cp:lastPrinted>2018-09-28T08:22:00Z</cp:lastPrinted>
  <dcterms:created xsi:type="dcterms:W3CDTF">2023-02-14T14:18:00Z</dcterms:created>
  <dcterms:modified xsi:type="dcterms:W3CDTF">2023-02-15T11:23:00Z</dcterms:modified>
</cp:coreProperties>
</file>