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C2" w:rsidRPr="00167C88" w:rsidRDefault="009E38C2" w:rsidP="009E38C2">
      <w:pPr>
        <w:spacing w:after="0" w:line="240" w:lineRule="auto"/>
        <w:ind w:right="-1" w:firstLine="567"/>
        <w:jc w:val="right"/>
        <w:rPr>
          <w:rFonts w:ascii="Times New Roman" w:hAnsi="Times New Roman" w:cs="Times New Roman"/>
          <w:b/>
          <w:sz w:val="26"/>
          <w:szCs w:val="26"/>
        </w:rPr>
      </w:pPr>
      <w:r w:rsidRPr="00167C88">
        <w:rPr>
          <w:rFonts w:ascii="Times New Roman" w:hAnsi="Times New Roman" w:cs="Times New Roman"/>
          <w:b/>
          <w:noProof/>
          <w:sz w:val="26"/>
          <w:szCs w:val="26"/>
          <w:lang w:eastAsia="ru-RU"/>
        </w:rPr>
        <w:drawing>
          <wp:anchor distT="0" distB="0" distL="114300" distR="114300" simplePos="0" relativeHeight="251659264" behindDoc="0" locked="0" layoutInCell="1" allowOverlap="1">
            <wp:simplePos x="0" y="0"/>
            <wp:positionH relativeFrom="column">
              <wp:posOffset>3051658</wp:posOffset>
            </wp:positionH>
            <wp:positionV relativeFrom="paragraph">
              <wp:posOffset>-527863</wp:posOffset>
            </wp:positionV>
            <wp:extent cx="580796" cy="680314"/>
            <wp:effectExtent l="19050" t="0" r="0" b="0"/>
            <wp:wrapNone/>
            <wp:docPr id="4"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6" cy="680314"/>
                    </a:xfrm>
                    <a:prstGeom prst="rect">
                      <a:avLst/>
                    </a:prstGeom>
                    <a:noFill/>
                  </pic:spPr>
                </pic:pic>
              </a:graphicData>
            </a:graphic>
          </wp:anchor>
        </w:drawing>
      </w:r>
    </w:p>
    <w:p w:rsidR="009E38C2" w:rsidRPr="003566AD" w:rsidRDefault="009E38C2" w:rsidP="009E38C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9E38C2" w:rsidRPr="003566AD" w:rsidRDefault="009E38C2" w:rsidP="009E38C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9E38C2" w:rsidRPr="003566AD" w:rsidRDefault="009E38C2" w:rsidP="009E38C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9E38C2" w:rsidRPr="003566AD" w:rsidRDefault="009E38C2" w:rsidP="009E38C2">
      <w:pPr>
        <w:spacing w:after="0" w:line="240" w:lineRule="auto"/>
        <w:ind w:right="-1"/>
        <w:rPr>
          <w:rFonts w:ascii="Times New Roman" w:hAnsi="Times New Roman" w:cs="Times New Roman"/>
          <w:b/>
          <w:sz w:val="26"/>
          <w:szCs w:val="26"/>
        </w:rPr>
      </w:pPr>
    </w:p>
    <w:p w:rsidR="009E38C2" w:rsidRPr="003566AD" w:rsidRDefault="009E38C2" w:rsidP="009E38C2">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9E38C2" w:rsidRPr="003566AD" w:rsidRDefault="009E38C2" w:rsidP="009E38C2">
      <w:pPr>
        <w:spacing w:after="0" w:line="240" w:lineRule="auto"/>
        <w:ind w:right="-1" w:firstLine="567"/>
        <w:jc w:val="center"/>
        <w:rPr>
          <w:rFonts w:ascii="Times New Roman" w:hAnsi="Times New Roman" w:cs="Times New Roman"/>
          <w:b/>
          <w:sz w:val="26"/>
          <w:szCs w:val="26"/>
        </w:rPr>
      </w:pPr>
    </w:p>
    <w:p w:rsidR="009E38C2" w:rsidRPr="003566AD" w:rsidRDefault="009E38C2" w:rsidP="009E38C2">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9C3499">
        <w:rPr>
          <w:rFonts w:ascii="Times New Roman" w:hAnsi="Times New Roman" w:cs="Times New Roman"/>
          <w:b w:val="0"/>
          <w:i w:val="0"/>
          <w:color w:val="000000" w:themeColor="text1"/>
          <w:sz w:val="26"/>
          <w:szCs w:val="26"/>
        </w:rPr>
        <w:t>02</w:t>
      </w:r>
      <w:r w:rsidRPr="003566AD">
        <w:rPr>
          <w:rFonts w:ascii="Times New Roman" w:hAnsi="Times New Roman" w:cs="Times New Roman"/>
          <w:b w:val="0"/>
          <w:i w:val="0"/>
          <w:color w:val="000000" w:themeColor="text1"/>
          <w:sz w:val="26"/>
          <w:szCs w:val="26"/>
        </w:rPr>
        <w:t xml:space="preserve">» </w:t>
      </w:r>
      <w:r w:rsidR="009C3499">
        <w:rPr>
          <w:rFonts w:ascii="Times New Roman" w:hAnsi="Times New Roman" w:cs="Times New Roman"/>
          <w:b w:val="0"/>
          <w:i w:val="0"/>
          <w:color w:val="000000" w:themeColor="text1"/>
          <w:sz w:val="26"/>
          <w:szCs w:val="26"/>
        </w:rPr>
        <w:t>марта</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9C3499">
        <w:rPr>
          <w:rFonts w:ascii="Times New Roman" w:hAnsi="Times New Roman" w:cs="Times New Roman"/>
          <w:b w:val="0"/>
          <w:i w:val="0"/>
          <w:color w:val="000000" w:themeColor="text1"/>
          <w:sz w:val="26"/>
          <w:szCs w:val="26"/>
        </w:rPr>
        <w:t>157</w:t>
      </w:r>
    </w:p>
    <w:p w:rsidR="009E38C2" w:rsidRPr="003566AD" w:rsidRDefault="009E38C2" w:rsidP="009E38C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9E38C2" w:rsidRPr="009E38C2" w:rsidRDefault="009E38C2" w:rsidP="009E38C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E38C2">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9E38C2">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sidRPr="009E38C2">
        <w:rPr>
          <w:rFonts w:ascii="Times New Roman" w:hAnsi="Times New Roman" w:cs="Times New Roman"/>
          <w:b/>
          <w:bCs/>
          <w:sz w:val="28"/>
          <w:szCs w:val="28"/>
        </w:rPr>
        <w:t>»</w:t>
      </w:r>
    </w:p>
    <w:p w:rsidR="009E38C2" w:rsidRPr="003566AD" w:rsidRDefault="009E38C2" w:rsidP="009E38C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9E38C2" w:rsidRDefault="009E38C2" w:rsidP="009E38C2">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9E38C2" w:rsidRPr="00593829" w:rsidRDefault="009E38C2" w:rsidP="009E38C2">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9E38C2" w:rsidRPr="00593829" w:rsidRDefault="009E38C2" w:rsidP="00593829">
      <w:pPr>
        <w:widowControl w:val="0"/>
        <w:autoSpaceDE w:val="0"/>
        <w:autoSpaceDN w:val="0"/>
        <w:adjustRightInd w:val="0"/>
        <w:spacing w:after="0" w:line="240" w:lineRule="auto"/>
        <w:ind w:firstLine="568"/>
        <w:jc w:val="both"/>
        <w:rPr>
          <w:rFonts w:ascii="Times New Roman" w:hAnsi="Times New Roman" w:cs="Times New Roman"/>
          <w:bCs/>
          <w:sz w:val="28"/>
          <w:szCs w:val="28"/>
        </w:rPr>
      </w:pPr>
      <w:r w:rsidRPr="00593829">
        <w:rPr>
          <w:rFonts w:ascii="Times New Roman" w:hAnsi="Times New Roman" w:cs="Times New Roman"/>
          <w:bCs/>
          <w:sz w:val="28"/>
          <w:szCs w:val="28"/>
        </w:rPr>
        <w:t>1. Утвердить административный регламент по предоставлению</w:t>
      </w:r>
      <w:r w:rsidR="004A6DCD">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004816FD" w:rsidRPr="00593829">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согласно приложению</w:t>
      </w:r>
      <w:r w:rsidR="004816FD" w:rsidRPr="00593829">
        <w:rPr>
          <w:rFonts w:ascii="Times New Roman" w:hAnsi="Times New Roman" w:cs="Times New Roman"/>
          <w:bCs/>
          <w:sz w:val="28"/>
          <w:szCs w:val="28"/>
        </w:rPr>
        <w:t>.</w:t>
      </w:r>
      <w:r w:rsidRPr="00593829">
        <w:rPr>
          <w:rFonts w:ascii="Times New Roman" w:hAnsi="Times New Roman" w:cs="Times New Roman"/>
          <w:bCs/>
          <w:sz w:val="28"/>
          <w:szCs w:val="28"/>
        </w:rPr>
        <w:t xml:space="preserve"> </w:t>
      </w:r>
    </w:p>
    <w:p w:rsidR="009E38C2" w:rsidRPr="00593829" w:rsidRDefault="009E38C2"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bCs/>
          <w:sz w:val="28"/>
          <w:szCs w:val="28"/>
        </w:rPr>
        <w:t xml:space="preserve">2. Постановление администрации Синявинского городского поселения Кировского муниципального района Ленинградской области </w:t>
      </w:r>
      <w:r w:rsidR="00593829" w:rsidRPr="00593829">
        <w:rPr>
          <w:rFonts w:ascii="Times New Roman" w:hAnsi="Times New Roman" w:cs="Times New Roman"/>
          <w:bCs/>
          <w:sz w:val="28"/>
          <w:szCs w:val="28"/>
        </w:rPr>
        <w:t xml:space="preserve">от 29.12.2014 № 206 «Об </w:t>
      </w:r>
      <w:r w:rsidR="00593829"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593829" w:rsidRPr="00593829">
        <w:rPr>
          <w:rFonts w:ascii="Times New Roman" w:hAnsi="Times New Roman" w:cs="Times New Roman"/>
          <w:bCs/>
          <w:color w:val="1D1B11"/>
          <w:sz w:val="28"/>
          <w:szCs w:val="28"/>
        </w:rPr>
        <w:t>«</w:t>
      </w:r>
      <w:r w:rsidR="00593829"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9E38C2" w:rsidRPr="00593829" w:rsidRDefault="009E38C2"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bCs/>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w:t>
      </w:r>
      <w:r w:rsidR="00593829" w:rsidRPr="00593829">
        <w:rPr>
          <w:rFonts w:ascii="Times New Roman" w:hAnsi="Times New Roman" w:cs="Times New Roman"/>
          <w:color w:val="000000"/>
          <w:sz w:val="28"/>
          <w:szCs w:val="28"/>
          <w:shd w:val="clear" w:color="auto" w:fill="FFFFFF"/>
        </w:rPr>
        <w:t>04.04.2016 № 91</w:t>
      </w:r>
      <w:r w:rsidRPr="00593829">
        <w:rPr>
          <w:rFonts w:ascii="Times New Roman" w:hAnsi="Times New Roman" w:cs="Times New Roman"/>
          <w:color w:val="000000"/>
          <w:sz w:val="28"/>
          <w:szCs w:val="28"/>
          <w:shd w:val="clear" w:color="auto" w:fill="FFFFFF"/>
        </w:rPr>
        <w:t xml:space="preserve"> «</w:t>
      </w:r>
      <w:r w:rsidR="00593829"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00593829"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593829" w:rsidRPr="00593829">
        <w:rPr>
          <w:rFonts w:ascii="Times New Roman" w:hAnsi="Times New Roman" w:cs="Times New Roman"/>
          <w:bCs/>
          <w:color w:val="1D1B11"/>
          <w:sz w:val="28"/>
          <w:szCs w:val="28"/>
        </w:rPr>
        <w:t>«</w:t>
      </w:r>
      <w:r w:rsidR="00593829"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593829" w:rsidRPr="00593829" w:rsidRDefault="009E38C2"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bCs/>
          <w:sz w:val="28"/>
          <w:szCs w:val="28"/>
        </w:rPr>
      </w:pPr>
      <w:r w:rsidRPr="00593829">
        <w:rPr>
          <w:rFonts w:ascii="Times New Roman" w:hAnsi="Times New Roman" w:cs="Times New Roman"/>
          <w:sz w:val="28"/>
          <w:szCs w:val="28"/>
        </w:rPr>
        <w:t xml:space="preserve">4. </w:t>
      </w:r>
      <w:r w:rsidR="00593829" w:rsidRPr="00593829">
        <w:rPr>
          <w:rFonts w:ascii="Times New Roman" w:hAnsi="Times New Roman" w:cs="Times New Roman"/>
          <w:bCs/>
          <w:sz w:val="28"/>
          <w:szCs w:val="28"/>
        </w:rPr>
        <w:t xml:space="preserve">Постановление администрации Синявинского городского поселения Кировского муниципального района Ленинградской области от </w:t>
      </w:r>
      <w:r w:rsidR="00593829" w:rsidRPr="00593829">
        <w:rPr>
          <w:rFonts w:ascii="Times New Roman" w:hAnsi="Times New Roman" w:cs="Times New Roman"/>
          <w:color w:val="000000"/>
          <w:sz w:val="28"/>
          <w:szCs w:val="28"/>
          <w:shd w:val="clear" w:color="auto" w:fill="FFFFFF"/>
        </w:rPr>
        <w:t>30.10.2018 № 301 «</w:t>
      </w:r>
      <w:r w:rsidR="00593829"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00593829" w:rsidRPr="00593829">
        <w:rPr>
          <w:rFonts w:ascii="Times New Roman" w:hAnsi="Times New Roman" w:cs="Times New Roman"/>
          <w:sz w:val="28"/>
          <w:szCs w:val="28"/>
        </w:rPr>
        <w:t xml:space="preserve">утверждении административного регламента по </w:t>
      </w:r>
      <w:r w:rsidR="00593829" w:rsidRPr="00593829">
        <w:rPr>
          <w:rFonts w:ascii="Times New Roman" w:hAnsi="Times New Roman" w:cs="Times New Roman"/>
          <w:sz w:val="28"/>
          <w:szCs w:val="28"/>
        </w:rPr>
        <w:lastRenderedPageBreak/>
        <w:t xml:space="preserve">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593829" w:rsidRPr="00593829">
        <w:rPr>
          <w:rFonts w:ascii="Times New Roman" w:hAnsi="Times New Roman" w:cs="Times New Roman"/>
          <w:bCs/>
          <w:color w:val="1D1B11"/>
          <w:sz w:val="28"/>
          <w:szCs w:val="28"/>
        </w:rPr>
        <w:t>«</w:t>
      </w:r>
      <w:r w:rsidR="00593829"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593829" w:rsidRPr="00593829">
        <w:rPr>
          <w:rFonts w:ascii="Times New Roman" w:hAnsi="Times New Roman" w:cs="Times New Roman"/>
          <w:bCs/>
          <w:sz w:val="28"/>
          <w:szCs w:val="28"/>
        </w:rPr>
        <w:t xml:space="preserve"> признать утратившим силу.</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bCs/>
          <w:sz w:val="28"/>
          <w:szCs w:val="28"/>
        </w:rPr>
      </w:pPr>
      <w:r w:rsidRPr="00593829">
        <w:rPr>
          <w:rFonts w:ascii="Times New Roman" w:hAnsi="Times New Roman" w:cs="Times New Roman"/>
          <w:bCs/>
          <w:sz w:val="28"/>
          <w:szCs w:val="28"/>
        </w:rPr>
        <w:t xml:space="preserve">5. Постановление администрации Синявинского городского поселения Кировского муниципального района Ленинградской области от </w:t>
      </w:r>
      <w:r w:rsidRPr="00593829">
        <w:rPr>
          <w:rFonts w:ascii="Times New Roman" w:hAnsi="Times New Roman" w:cs="Times New Roman"/>
          <w:color w:val="000000"/>
          <w:sz w:val="28"/>
          <w:szCs w:val="28"/>
          <w:shd w:val="clear" w:color="auto" w:fill="FFFFFF"/>
        </w:rPr>
        <w:t>09.12.2020 № 426 «</w:t>
      </w:r>
      <w:r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593829">
        <w:rPr>
          <w:rFonts w:ascii="Times New Roman" w:hAnsi="Times New Roman" w:cs="Times New Roman"/>
          <w:bCs/>
          <w:color w:val="1D1B11"/>
          <w:sz w:val="28"/>
          <w:szCs w:val="28"/>
        </w:rPr>
        <w:t>«</w:t>
      </w:r>
      <w:r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bCs/>
          <w:sz w:val="28"/>
          <w:szCs w:val="28"/>
        </w:rPr>
        <w:t xml:space="preserve">6. Постановление администрации Синявинского городского поселения Кировского муниципального района Ленинградской области от </w:t>
      </w:r>
      <w:r w:rsidRPr="00593829">
        <w:rPr>
          <w:rFonts w:ascii="Times New Roman" w:hAnsi="Times New Roman" w:cs="Times New Roman"/>
          <w:color w:val="000000"/>
          <w:sz w:val="28"/>
          <w:szCs w:val="28"/>
          <w:shd w:val="clear" w:color="auto" w:fill="FFFFFF"/>
        </w:rPr>
        <w:t>23.12.2022 № 618 «</w:t>
      </w:r>
      <w:r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593829">
        <w:rPr>
          <w:rFonts w:ascii="Times New Roman" w:hAnsi="Times New Roman" w:cs="Times New Roman"/>
          <w:bCs/>
          <w:color w:val="1D1B11"/>
          <w:sz w:val="28"/>
          <w:szCs w:val="28"/>
        </w:rPr>
        <w:t>«</w:t>
      </w:r>
      <w:r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sz w:val="28"/>
          <w:szCs w:val="28"/>
        </w:rPr>
        <w:t xml:space="preserve">7. </w:t>
      </w:r>
      <w:r w:rsidR="009E38C2" w:rsidRPr="00593829">
        <w:rPr>
          <w:rFonts w:ascii="Times New Roman" w:hAnsi="Times New Roman" w:cs="Times New Roman"/>
          <w:sz w:val="28"/>
          <w:szCs w:val="28"/>
        </w:rPr>
        <w:t xml:space="preserve">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9E38C2" w:rsidRPr="00593829">
          <w:rPr>
            <w:rStyle w:val="a4"/>
            <w:rFonts w:ascii="Times New Roman" w:hAnsi="Times New Roman" w:cs="Times New Roman"/>
            <w:sz w:val="28"/>
            <w:szCs w:val="28"/>
          </w:rPr>
          <w:t>www.lo-sinyavino.ru</w:t>
        </w:r>
      </w:hyperlink>
      <w:r w:rsidR="009E38C2" w:rsidRPr="00593829">
        <w:rPr>
          <w:rFonts w:ascii="Times New Roman" w:hAnsi="Times New Roman" w:cs="Times New Roman"/>
          <w:sz w:val="28"/>
          <w:szCs w:val="28"/>
        </w:rPr>
        <w:t>.</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sz w:val="28"/>
          <w:szCs w:val="28"/>
        </w:rPr>
        <w:t>8</w:t>
      </w:r>
      <w:r w:rsidR="009E38C2" w:rsidRPr="00593829">
        <w:rPr>
          <w:rFonts w:ascii="Times New Roman" w:hAnsi="Times New Roman" w:cs="Times New Roman"/>
          <w:sz w:val="28"/>
          <w:szCs w:val="28"/>
        </w:rPr>
        <w:t xml:space="preserve">. </w:t>
      </w:r>
      <w:r w:rsidR="009E38C2" w:rsidRPr="00593829">
        <w:rPr>
          <w:rFonts w:ascii="Times New Roman" w:hAnsi="Times New Roman" w:cs="Times New Roman"/>
          <w:bCs/>
          <w:sz w:val="28"/>
          <w:szCs w:val="28"/>
        </w:rPr>
        <w:t xml:space="preserve">Настоящие постановление вступает в силу </w:t>
      </w:r>
      <w:r w:rsidR="009E38C2" w:rsidRPr="00593829">
        <w:rPr>
          <w:rFonts w:ascii="Times New Roman" w:hAnsi="Times New Roman" w:cs="Times New Roman"/>
          <w:sz w:val="28"/>
          <w:szCs w:val="28"/>
        </w:rPr>
        <w:t>со дня его официального опубликования.</w:t>
      </w:r>
    </w:p>
    <w:p w:rsidR="009E38C2"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sz w:val="28"/>
          <w:szCs w:val="28"/>
        </w:rPr>
        <w:t>9</w:t>
      </w:r>
      <w:r w:rsidR="009E38C2" w:rsidRPr="00593829">
        <w:rPr>
          <w:rFonts w:ascii="Times New Roman" w:hAnsi="Times New Roman" w:cs="Times New Roman"/>
          <w:sz w:val="28"/>
          <w:szCs w:val="28"/>
        </w:rPr>
        <w:t>. Контроль за исполнением настоящего постановления оставляю за собой</w:t>
      </w:r>
    </w:p>
    <w:p w:rsidR="009E38C2" w:rsidRPr="00593829" w:rsidRDefault="009E38C2" w:rsidP="009E38C2">
      <w:pPr>
        <w:spacing w:after="0" w:line="240" w:lineRule="auto"/>
        <w:rPr>
          <w:rFonts w:ascii="Times New Roman" w:eastAsia="Times New Roman" w:hAnsi="Times New Roman" w:cs="Times New Roman"/>
          <w:bCs/>
          <w:sz w:val="28"/>
          <w:szCs w:val="28"/>
          <w:lang w:eastAsia="ru-RU"/>
        </w:rPr>
      </w:pPr>
    </w:p>
    <w:p w:rsidR="009E38C2" w:rsidRPr="00593829" w:rsidRDefault="009E38C2" w:rsidP="009E38C2">
      <w:pPr>
        <w:spacing w:after="0" w:line="240" w:lineRule="auto"/>
        <w:rPr>
          <w:rFonts w:ascii="Times New Roman" w:eastAsia="Times New Roman" w:hAnsi="Times New Roman" w:cs="Times New Roman"/>
          <w:bCs/>
          <w:sz w:val="28"/>
          <w:szCs w:val="28"/>
          <w:lang w:eastAsia="ru-RU"/>
        </w:rPr>
      </w:pPr>
    </w:p>
    <w:p w:rsidR="009E38C2" w:rsidRPr="00593829" w:rsidRDefault="009E38C2" w:rsidP="00593829">
      <w:pPr>
        <w:spacing w:after="0" w:line="240" w:lineRule="auto"/>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sidR="00593829">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9E38C2" w:rsidRPr="00086F67" w:rsidRDefault="009E38C2" w:rsidP="009E38C2">
      <w:pPr>
        <w:spacing w:after="0" w:line="240" w:lineRule="auto"/>
        <w:ind w:left="-284" w:firstLine="568"/>
        <w:rPr>
          <w:rFonts w:ascii="Times New Roman" w:hAnsi="Times New Roman" w:cs="Times New Roman"/>
          <w:bCs/>
          <w:color w:val="000000" w:themeColor="text1"/>
          <w:sz w:val="26"/>
          <w:szCs w:val="26"/>
        </w:rPr>
      </w:pPr>
    </w:p>
    <w:p w:rsidR="009E38C2" w:rsidRDefault="009E38C2"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Pr="00086F67" w:rsidRDefault="00593829" w:rsidP="009E38C2">
      <w:pPr>
        <w:spacing w:after="0" w:line="240" w:lineRule="auto"/>
        <w:ind w:left="-284" w:firstLine="568"/>
        <w:rPr>
          <w:rFonts w:ascii="Times New Roman" w:hAnsi="Times New Roman" w:cs="Times New Roman"/>
          <w:bCs/>
          <w:color w:val="000000" w:themeColor="text1"/>
          <w:sz w:val="28"/>
          <w:szCs w:val="28"/>
        </w:rPr>
      </w:pPr>
    </w:p>
    <w:p w:rsidR="00533E9A" w:rsidRDefault="009E38C2" w:rsidP="009E38C2">
      <w:pPr>
        <w:autoSpaceDE w:val="0"/>
        <w:autoSpaceDN w:val="0"/>
        <w:adjustRightInd w:val="0"/>
        <w:spacing w:after="0" w:line="240" w:lineRule="auto"/>
        <w:jc w:val="both"/>
        <w:rPr>
          <w:sz w:val="28"/>
          <w:szCs w:val="28"/>
          <w:highlight w:val="red"/>
        </w:rPr>
      </w:pPr>
      <w:r w:rsidRPr="00086F67">
        <w:rPr>
          <w:rFonts w:ascii="Times New Roman" w:hAnsi="Times New Roman" w:cs="Times New Roman"/>
          <w:bCs/>
          <w:szCs w:val="28"/>
        </w:rPr>
        <w:t xml:space="preserve">Разослано: в дело, </w:t>
      </w:r>
      <w:r>
        <w:rPr>
          <w:rFonts w:ascii="Times New Roman" w:hAnsi="Times New Roman" w:cs="Times New Roman"/>
          <w:bCs/>
          <w:szCs w:val="28"/>
        </w:rPr>
        <w:t>начальник управления по общим и правовым вопросам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9E38C2" w:rsidRDefault="009E38C2" w:rsidP="00D15283">
      <w:pPr>
        <w:spacing w:after="0" w:line="240" w:lineRule="auto"/>
        <w:jc w:val="center"/>
        <w:rPr>
          <w:rFonts w:ascii="Times New Roman" w:hAnsi="Times New Roman" w:cs="Times New Roman"/>
          <w:b/>
          <w:bCs/>
          <w:sz w:val="28"/>
          <w:szCs w:val="28"/>
          <w:lang w:eastAsia="ru-RU"/>
        </w:rPr>
        <w:sectPr w:rsidR="009E38C2" w:rsidSect="00D15283">
          <w:headerReference w:type="default" r:id="rId11"/>
          <w:pgSz w:w="11906" w:h="16838"/>
          <w:pgMar w:top="1134" w:right="624" w:bottom="1134" w:left="1134" w:header="709" w:footer="709" w:gutter="0"/>
          <w:cols w:space="708"/>
          <w:docGrid w:linePitch="360"/>
        </w:sectPr>
      </w:pPr>
      <w:bookmarkStart w:id="0" w:name="_GoBack"/>
      <w:bookmarkEnd w:id="0"/>
    </w:p>
    <w:p w:rsidR="00533E9A" w:rsidRDefault="00533E9A" w:rsidP="00D15283">
      <w:pPr>
        <w:spacing w:after="0" w:line="240" w:lineRule="auto"/>
        <w:jc w:val="center"/>
        <w:rPr>
          <w:rFonts w:ascii="Times New Roman" w:hAnsi="Times New Roman" w:cs="Times New Roman"/>
          <w:b/>
          <w:bCs/>
          <w:sz w:val="28"/>
          <w:szCs w:val="28"/>
          <w:lang w:eastAsia="ru-RU"/>
        </w:rPr>
      </w:pPr>
    </w:p>
    <w:p w:rsidR="004A6DCD" w:rsidRPr="0007307D" w:rsidRDefault="004A6DCD" w:rsidP="004A6DC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Приложение, утверждено постановлением администрации</w:t>
      </w:r>
    </w:p>
    <w:p w:rsidR="004A6DCD" w:rsidRPr="0007307D" w:rsidRDefault="004A6DCD" w:rsidP="004A6DC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4A6DCD" w:rsidRPr="0007307D" w:rsidRDefault="004A6DCD" w:rsidP="004A6DC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от «</w:t>
      </w:r>
      <w:r w:rsidR="009C3499">
        <w:rPr>
          <w:rFonts w:ascii="Times New Roman" w:hAnsi="Times New Roman" w:cs="Times New Roman"/>
          <w:color w:val="1D1B11"/>
        </w:rPr>
        <w:t>02</w:t>
      </w:r>
      <w:r w:rsidRPr="0007307D">
        <w:rPr>
          <w:rFonts w:ascii="Times New Roman" w:hAnsi="Times New Roman" w:cs="Times New Roman"/>
          <w:color w:val="1D1B11"/>
        </w:rPr>
        <w:t xml:space="preserve">» </w:t>
      </w:r>
      <w:r w:rsidR="009C3499">
        <w:rPr>
          <w:rFonts w:ascii="Times New Roman" w:hAnsi="Times New Roman" w:cs="Times New Roman"/>
          <w:color w:val="1D1B11"/>
        </w:rPr>
        <w:t>марта</w:t>
      </w:r>
      <w:r w:rsidRPr="0007307D">
        <w:rPr>
          <w:rFonts w:ascii="Times New Roman" w:hAnsi="Times New Roman" w:cs="Times New Roman"/>
          <w:color w:val="1D1B11"/>
        </w:rPr>
        <w:t xml:space="preserve"> 2023 года № </w:t>
      </w:r>
      <w:r w:rsidR="009C3499">
        <w:rPr>
          <w:rFonts w:ascii="Times New Roman" w:hAnsi="Times New Roman" w:cs="Times New Roman"/>
          <w:color w:val="1D1B11"/>
        </w:rPr>
        <w:t>157</w:t>
      </w:r>
    </w:p>
    <w:p w:rsidR="004A6DCD" w:rsidRDefault="004A6DCD" w:rsidP="00D15283">
      <w:pPr>
        <w:pStyle w:val="ConsPlusTitle"/>
        <w:widowControl/>
        <w:tabs>
          <w:tab w:val="left" w:pos="1134"/>
        </w:tabs>
        <w:jc w:val="center"/>
        <w:rPr>
          <w:sz w:val="28"/>
          <w:szCs w:val="28"/>
        </w:rPr>
      </w:pPr>
    </w:p>
    <w:p w:rsidR="0070522C" w:rsidRPr="004F61E6" w:rsidRDefault="004A6DCD" w:rsidP="004F61E6">
      <w:pPr>
        <w:pStyle w:val="ConsPlusTitle"/>
        <w:widowControl/>
        <w:tabs>
          <w:tab w:val="left" w:pos="1134"/>
        </w:tabs>
        <w:jc w:val="center"/>
        <w:rPr>
          <w:szCs w:val="28"/>
        </w:rPr>
      </w:pPr>
      <w:r w:rsidRPr="004F61E6">
        <w:rPr>
          <w:szCs w:val="28"/>
        </w:rPr>
        <w:t>А</w:t>
      </w:r>
      <w:r w:rsidR="00535859" w:rsidRPr="004F61E6">
        <w:rPr>
          <w:szCs w:val="28"/>
        </w:rPr>
        <w:t>дминистративн</w:t>
      </w:r>
      <w:r w:rsidRPr="004F61E6">
        <w:rPr>
          <w:szCs w:val="28"/>
        </w:rPr>
        <w:t>ый</w:t>
      </w:r>
      <w:r w:rsidR="00535859" w:rsidRPr="004F61E6">
        <w:rPr>
          <w:szCs w:val="28"/>
        </w:rPr>
        <w:t xml:space="preserve"> регламент по </w:t>
      </w:r>
      <w:r w:rsidR="00337627" w:rsidRPr="004F61E6">
        <w:rPr>
          <w:szCs w:val="28"/>
        </w:rPr>
        <w:t>предоставлени</w:t>
      </w:r>
      <w:r w:rsidR="00535859" w:rsidRPr="004F61E6">
        <w:rPr>
          <w:szCs w:val="28"/>
        </w:rPr>
        <w:t>ю</w:t>
      </w:r>
    </w:p>
    <w:p w:rsidR="0070522C" w:rsidRPr="004F61E6" w:rsidRDefault="0070522C" w:rsidP="004F61E6">
      <w:pPr>
        <w:pStyle w:val="ConsPlusTitle"/>
        <w:widowControl/>
        <w:tabs>
          <w:tab w:val="left" w:pos="1134"/>
        </w:tabs>
        <w:jc w:val="center"/>
        <w:rPr>
          <w:szCs w:val="28"/>
        </w:rPr>
      </w:pPr>
      <w:r w:rsidRPr="004F61E6">
        <w:rPr>
          <w:szCs w:val="28"/>
        </w:rPr>
        <w:t xml:space="preserve">на территории </w:t>
      </w:r>
      <w:r w:rsidR="004A6DCD" w:rsidRPr="004F61E6">
        <w:rPr>
          <w:szCs w:val="28"/>
        </w:rPr>
        <w:t>Синявинского городского поселения Кировского муниципального района Ленинградской области</w:t>
      </w:r>
      <w:r w:rsidRPr="004F61E6">
        <w:rPr>
          <w:szCs w:val="28"/>
        </w:rPr>
        <w:t xml:space="preserve"> муниципальной услуги </w:t>
      </w:r>
    </w:p>
    <w:p w:rsidR="00337627" w:rsidRPr="004F61E6" w:rsidRDefault="000D50C2" w:rsidP="004F61E6">
      <w:pPr>
        <w:pStyle w:val="ConsPlusTitle"/>
        <w:widowControl/>
        <w:tabs>
          <w:tab w:val="left" w:pos="1134"/>
        </w:tabs>
        <w:jc w:val="center"/>
        <w:rPr>
          <w:b w:val="0"/>
          <w:bCs w:val="0"/>
          <w:szCs w:val="28"/>
        </w:rPr>
      </w:pPr>
      <w:r w:rsidRPr="004F61E6">
        <w:rPr>
          <w:szCs w:val="28"/>
        </w:rPr>
        <w:t>«</w:t>
      </w:r>
      <w:r w:rsidR="00337627" w:rsidRPr="004F61E6">
        <w:rPr>
          <w:szCs w:val="28"/>
        </w:rPr>
        <w:t>Принятие граждан на учет в качестве нуждающихся в жилых помещениях, предоставляемых по договорам социального найма</w:t>
      </w:r>
      <w:r w:rsidRPr="004F61E6">
        <w:rPr>
          <w:szCs w:val="28"/>
        </w:rPr>
        <w:t>»</w:t>
      </w:r>
    </w:p>
    <w:p w:rsidR="0070522C" w:rsidRPr="004F61E6" w:rsidRDefault="0070522C" w:rsidP="004F61E6">
      <w:pPr>
        <w:autoSpaceDE w:val="0"/>
        <w:autoSpaceDN w:val="0"/>
        <w:adjustRightInd w:val="0"/>
        <w:spacing w:after="0" w:line="240" w:lineRule="auto"/>
        <w:ind w:firstLine="540"/>
        <w:jc w:val="center"/>
        <w:rPr>
          <w:rFonts w:ascii="Times New Roman" w:hAnsi="Times New Roman" w:cs="Times New Roman"/>
          <w:sz w:val="24"/>
          <w:szCs w:val="28"/>
          <w:lang w:eastAsia="ru-RU"/>
        </w:rPr>
      </w:pPr>
      <w:r w:rsidRPr="004F61E6">
        <w:rPr>
          <w:rFonts w:ascii="Times New Roman" w:hAnsi="Times New Roman" w:cs="Times New Roman"/>
          <w:sz w:val="24"/>
          <w:szCs w:val="28"/>
        </w:rPr>
        <w:t>(Сокращённое наименование:</w:t>
      </w:r>
      <w:r w:rsidR="004A6DCD" w:rsidRPr="004F61E6">
        <w:rPr>
          <w:rFonts w:ascii="Times New Roman" w:hAnsi="Times New Roman" w:cs="Times New Roman"/>
          <w:sz w:val="24"/>
          <w:szCs w:val="28"/>
        </w:rPr>
        <w:t xml:space="preserve"> </w:t>
      </w:r>
      <w:r w:rsidR="00A91DCF" w:rsidRPr="004F61E6">
        <w:rPr>
          <w:rFonts w:ascii="Times New Roman" w:hAnsi="Times New Roman" w:cs="Times New Roman"/>
          <w:sz w:val="24"/>
          <w:szCs w:val="28"/>
        </w:rPr>
        <w:t>«Принятие граждан на учет в качестве нуждающихся в жилых помещениях».</w:t>
      </w:r>
      <w:r w:rsidRPr="004F61E6">
        <w:rPr>
          <w:rFonts w:ascii="Times New Roman" w:hAnsi="Times New Roman" w:cs="Times New Roman"/>
          <w:sz w:val="24"/>
          <w:szCs w:val="28"/>
        </w:rPr>
        <w:t xml:space="preserve">) </w:t>
      </w:r>
    </w:p>
    <w:p w:rsidR="0070522C" w:rsidRPr="004F61E6" w:rsidRDefault="0070522C" w:rsidP="004F61E6">
      <w:pPr>
        <w:spacing w:after="0" w:line="240" w:lineRule="auto"/>
        <w:jc w:val="center"/>
        <w:rPr>
          <w:rFonts w:ascii="Times New Roman" w:hAnsi="Times New Roman" w:cs="Times New Roman"/>
          <w:sz w:val="24"/>
          <w:szCs w:val="28"/>
        </w:rPr>
      </w:pPr>
      <w:r w:rsidRPr="004F61E6">
        <w:rPr>
          <w:rFonts w:ascii="Times New Roman" w:hAnsi="Times New Roman" w:cs="Times New Roman"/>
          <w:sz w:val="24"/>
          <w:szCs w:val="28"/>
        </w:rPr>
        <w:t>(далее – административный регламент)</w:t>
      </w:r>
    </w:p>
    <w:p w:rsidR="00535859" w:rsidRPr="004F61E6" w:rsidRDefault="00535859" w:rsidP="004F61E6">
      <w:pPr>
        <w:spacing w:after="0" w:line="240" w:lineRule="auto"/>
        <w:jc w:val="center"/>
        <w:rPr>
          <w:rFonts w:ascii="Times New Roman" w:hAnsi="Times New Roman" w:cs="Times New Roman"/>
          <w:b/>
          <w:bCs/>
          <w:szCs w:val="24"/>
          <w:lang w:eastAsia="ru-RU"/>
        </w:rPr>
      </w:pPr>
    </w:p>
    <w:p w:rsidR="00337627" w:rsidRPr="004F61E6" w:rsidRDefault="0089273C" w:rsidP="004F61E6">
      <w:pPr>
        <w:pStyle w:val="a3"/>
        <w:numPr>
          <w:ilvl w:val="0"/>
          <w:numId w:val="26"/>
        </w:numPr>
        <w:spacing w:line="240" w:lineRule="auto"/>
        <w:jc w:val="center"/>
        <w:rPr>
          <w:rFonts w:ascii="Times New Roman" w:hAnsi="Times New Roman" w:cs="Times New Roman"/>
          <w:b/>
          <w:bCs/>
          <w:sz w:val="24"/>
          <w:szCs w:val="28"/>
        </w:rPr>
      </w:pPr>
      <w:r w:rsidRPr="004F61E6">
        <w:rPr>
          <w:rFonts w:ascii="Times New Roman" w:hAnsi="Times New Roman" w:cs="Times New Roman"/>
          <w:b/>
          <w:bCs/>
          <w:sz w:val="24"/>
          <w:szCs w:val="28"/>
        </w:rPr>
        <w:t>Общие положения</w:t>
      </w:r>
    </w:p>
    <w:p w:rsidR="00FF6B43" w:rsidRPr="004F61E6" w:rsidRDefault="00FF6B43" w:rsidP="004F61E6">
      <w:pPr>
        <w:pStyle w:val="a3"/>
        <w:spacing w:line="240" w:lineRule="auto"/>
        <w:ind w:left="1080"/>
        <w:rPr>
          <w:rFonts w:ascii="Times New Roman" w:hAnsi="Times New Roman" w:cs="Times New Roman"/>
          <w:b/>
          <w:bCs/>
          <w:sz w:val="24"/>
          <w:szCs w:val="28"/>
        </w:rPr>
      </w:pPr>
    </w:p>
    <w:p w:rsidR="003E51D4" w:rsidRPr="004F61E6" w:rsidRDefault="00FF6B43" w:rsidP="004F61E6">
      <w:pPr>
        <w:spacing w:after="0" w:line="240" w:lineRule="auto"/>
        <w:ind w:firstLine="708"/>
        <w:jc w:val="both"/>
        <w:rPr>
          <w:rFonts w:ascii="Times New Roman" w:hAnsi="Times New Roman" w:cs="Times New Roman"/>
          <w:bCs/>
          <w:sz w:val="24"/>
          <w:szCs w:val="28"/>
          <w:lang w:eastAsia="ru-RU"/>
        </w:rPr>
      </w:pPr>
      <w:r w:rsidRPr="004F61E6">
        <w:rPr>
          <w:rFonts w:ascii="Times New Roman" w:hAnsi="Times New Roman" w:cs="Times New Roman"/>
          <w:bCs/>
          <w:sz w:val="24"/>
          <w:szCs w:val="28"/>
          <w:lang w:eastAsia="ru-RU"/>
        </w:rPr>
        <w:t>1.1.</w:t>
      </w:r>
      <w:r w:rsidR="00762409" w:rsidRPr="004F61E6">
        <w:rPr>
          <w:rFonts w:ascii="Times New Roman" w:hAnsi="Times New Roman" w:cs="Times New Roman"/>
          <w:bCs/>
          <w:sz w:val="24"/>
          <w:szCs w:val="28"/>
          <w:lang w:eastAsia="ru-RU"/>
        </w:rPr>
        <w:t>Настоящий р</w:t>
      </w:r>
      <w:r w:rsidR="003E51D4" w:rsidRPr="004F61E6">
        <w:rPr>
          <w:rFonts w:ascii="Times New Roman" w:hAnsi="Times New Roman" w:cs="Times New Roman"/>
          <w:bCs/>
          <w:sz w:val="24"/>
          <w:szCs w:val="28"/>
          <w:lang w:eastAsia="ru-RU"/>
        </w:rPr>
        <w:t>егламент устанавливает порядок и стандарт предоставления муниципальной услуги.</w:t>
      </w:r>
    </w:p>
    <w:p w:rsidR="001A7D8B" w:rsidRPr="004F61E6" w:rsidRDefault="00762409" w:rsidP="004F61E6">
      <w:pPr>
        <w:pStyle w:val="ConsPlusNormal"/>
        <w:ind w:firstLine="0"/>
        <w:contextualSpacing/>
        <w:jc w:val="center"/>
        <w:rPr>
          <w:rFonts w:ascii="Times New Roman" w:hAnsi="Times New Roman" w:cs="Times New Roman"/>
          <w:sz w:val="24"/>
          <w:szCs w:val="28"/>
        </w:rPr>
      </w:pPr>
      <w:r w:rsidRPr="004F61E6">
        <w:rPr>
          <w:rFonts w:ascii="Times New Roman" w:hAnsi="Times New Roman" w:cs="Times New Roman"/>
          <w:sz w:val="24"/>
          <w:szCs w:val="28"/>
        </w:rPr>
        <w:t>Категории заявителей и их представителей, имеющих право выступать от их имени</w:t>
      </w:r>
    </w:p>
    <w:p w:rsidR="00762409" w:rsidRPr="004F61E6" w:rsidRDefault="00762409" w:rsidP="004F61E6">
      <w:pPr>
        <w:pStyle w:val="ConsPlusNormal"/>
        <w:ind w:firstLine="708"/>
        <w:contextualSpacing/>
        <w:jc w:val="both"/>
        <w:rPr>
          <w:rFonts w:ascii="Times New Roman" w:hAnsi="Times New Roman" w:cs="Times New Roman"/>
          <w:sz w:val="24"/>
          <w:szCs w:val="24"/>
        </w:rPr>
      </w:pPr>
      <w:r w:rsidRPr="004F61E6">
        <w:rPr>
          <w:rFonts w:ascii="Times New Roman" w:hAnsi="Times New Roman" w:cs="Times New Roman"/>
          <w:sz w:val="24"/>
          <w:szCs w:val="24"/>
        </w:rPr>
        <w:t>1.2 Заявителями, имеющими право обратиться за получением</w:t>
      </w:r>
      <w:r w:rsidR="004A6DCD" w:rsidRPr="004F61E6">
        <w:rPr>
          <w:rFonts w:ascii="Times New Roman" w:hAnsi="Times New Roman" w:cs="Times New Roman"/>
          <w:sz w:val="24"/>
          <w:szCs w:val="24"/>
        </w:rPr>
        <w:t xml:space="preserve"> </w:t>
      </w:r>
      <w:r w:rsidR="00FF6B43" w:rsidRPr="004F61E6">
        <w:rPr>
          <w:rFonts w:ascii="Times New Roman" w:hAnsi="Times New Roman" w:cs="Times New Roman"/>
          <w:bCs/>
          <w:sz w:val="24"/>
          <w:szCs w:val="28"/>
        </w:rPr>
        <w:t>муниципальной услуги</w:t>
      </w:r>
      <w:r w:rsidRPr="004F61E6">
        <w:rPr>
          <w:rFonts w:ascii="Times New Roman" w:hAnsi="Times New Roman" w:cs="Times New Roman"/>
          <w:sz w:val="24"/>
          <w:szCs w:val="24"/>
        </w:rPr>
        <w:t>:</w:t>
      </w:r>
    </w:p>
    <w:p w:rsidR="00164528" w:rsidRPr="004F61E6" w:rsidRDefault="00762409" w:rsidP="004F61E6">
      <w:pPr>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bCs/>
          <w:sz w:val="24"/>
          <w:szCs w:val="28"/>
          <w:lang w:eastAsia="ru-RU"/>
        </w:rPr>
        <w:t xml:space="preserve">1.2.1 </w:t>
      </w:r>
      <w:r w:rsidRPr="004F61E6">
        <w:rPr>
          <w:rFonts w:ascii="Times New Roman" w:hAnsi="Times New Roman" w:cs="Times New Roman"/>
          <w:sz w:val="24"/>
          <w:szCs w:val="28"/>
          <w:lang w:eastAsia="ru-RU"/>
        </w:rPr>
        <w:t>о принятии граждан на учет в качестве нуждающихся в жилых помещениях, предоставляемых по договорам социального найма</w:t>
      </w:r>
      <w:r w:rsidR="004A6DCD" w:rsidRPr="004F61E6">
        <w:rPr>
          <w:rFonts w:ascii="Times New Roman" w:hAnsi="Times New Roman" w:cs="Times New Roman"/>
          <w:sz w:val="24"/>
          <w:szCs w:val="28"/>
          <w:lang w:eastAsia="ru-RU"/>
        </w:rPr>
        <w:t xml:space="preserve"> </w:t>
      </w:r>
      <w:r w:rsidR="00164528" w:rsidRPr="004F61E6">
        <w:rPr>
          <w:rFonts w:ascii="Times New Roman" w:hAnsi="Times New Roman" w:cs="Times New Roman"/>
          <w:sz w:val="24"/>
          <w:szCs w:val="28"/>
        </w:rPr>
        <w:t xml:space="preserve">являются физические лица (далее - заявители) из числа граждан Российской Федерации, </w:t>
      </w:r>
      <w:r w:rsidR="00C8140F" w:rsidRPr="004F61E6">
        <w:rPr>
          <w:rFonts w:ascii="Times New Roman" w:hAnsi="Times New Roman" w:cs="Times New Roman"/>
          <w:sz w:val="24"/>
          <w:szCs w:val="28"/>
        </w:rPr>
        <w:t xml:space="preserve">постоянно </w:t>
      </w:r>
      <w:r w:rsidR="00164528" w:rsidRPr="004F61E6">
        <w:rPr>
          <w:rFonts w:ascii="Times New Roman" w:hAnsi="Times New Roman" w:cs="Times New Roman"/>
          <w:sz w:val="24"/>
          <w:szCs w:val="28"/>
        </w:rPr>
        <w:t xml:space="preserve">проживающих на территории </w:t>
      </w:r>
      <w:r w:rsidR="004A6DCD" w:rsidRPr="004F61E6">
        <w:rPr>
          <w:rFonts w:ascii="Times New Roman" w:hAnsi="Times New Roman" w:cs="Times New Roman"/>
          <w:sz w:val="24"/>
          <w:szCs w:val="28"/>
        </w:rPr>
        <w:t>Синявинского городского поселения Кировского муниципального района</w:t>
      </w:r>
      <w:r w:rsidR="00FF6B43" w:rsidRPr="004F61E6">
        <w:rPr>
          <w:rFonts w:ascii="Times New Roman" w:hAnsi="Times New Roman" w:cs="Times New Roman"/>
          <w:sz w:val="24"/>
          <w:szCs w:val="28"/>
        </w:rPr>
        <w:t xml:space="preserve"> </w:t>
      </w:r>
      <w:r w:rsidR="00164528" w:rsidRPr="004F61E6">
        <w:rPr>
          <w:rFonts w:ascii="Times New Roman" w:hAnsi="Times New Roman" w:cs="Times New Roman"/>
          <w:sz w:val="24"/>
          <w:szCs w:val="28"/>
        </w:rPr>
        <w:t>Ленинградской области</w:t>
      </w:r>
      <w:r w:rsidR="004A6DCD" w:rsidRPr="004F61E6">
        <w:rPr>
          <w:rFonts w:ascii="Times New Roman" w:hAnsi="Times New Roman" w:cs="Times New Roman"/>
          <w:sz w:val="24"/>
          <w:szCs w:val="28"/>
        </w:rPr>
        <w:t xml:space="preserve"> </w:t>
      </w:r>
      <w:r w:rsidR="00116AAD" w:rsidRPr="004F61E6">
        <w:rPr>
          <w:rFonts w:ascii="Times New Roman" w:hAnsi="Times New Roman" w:cs="Times New Roman"/>
          <w:sz w:val="24"/>
          <w:szCs w:val="28"/>
        </w:rPr>
        <w:t>из числа</w:t>
      </w:r>
      <w:r w:rsidR="00164528" w:rsidRPr="004F61E6">
        <w:rPr>
          <w:rFonts w:ascii="Times New Roman" w:hAnsi="Times New Roman" w:cs="Times New Roman"/>
          <w:sz w:val="24"/>
          <w:szCs w:val="28"/>
        </w:rPr>
        <w:t>:</w:t>
      </w:r>
    </w:p>
    <w:p w:rsidR="003D6BD9" w:rsidRPr="004F61E6" w:rsidRDefault="00164528" w:rsidP="004F61E6">
      <w:pPr>
        <w:spacing w:after="0" w:line="240" w:lineRule="auto"/>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E42217" w:rsidRPr="004F61E6">
        <w:rPr>
          <w:rFonts w:ascii="Times New Roman" w:hAnsi="Times New Roman" w:cs="Times New Roman"/>
          <w:sz w:val="24"/>
          <w:szCs w:val="28"/>
        </w:rPr>
        <w:t xml:space="preserve">малоимущих граждан, </w:t>
      </w:r>
    </w:p>
    <w:p w:rsidR="001E29F0" w:rsidRPr="004F61E6" w:rsidRDefault="001A7D8B" w:rsidP="004F61E6">
      <w:pPr>
        <w:spacing w:after="0" w:line="240" w:lineRule="auto"/>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E42217" w:rsidRPr="004F61E6">
        <w:rPr>
          <w:rFonts w:ascii="Times New Roman" w:hAnsi="Times New Roman" w:cs="Times New Roman"/>
          <w:sz w:val="24"/>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4F61E6">
        <w:rPr>
          <w:rFonts w:ascii="Times New Roman" w:hAnsi="Times New Roman" w:cs="Times New Roman"/>
          <w:sz w:val="24"/>
          <w:szCs w:val="28"/>
        </w:rPr>
        <w:t>й</w:t>
      </w:r>
      <w:r w:rsidR="00E42217" w:rsidRPr="004F61E6">
        <w:rPr>
          <w:rFonts w:ascii="Times New Roman" w:hAnsi="Times New Roman" w:cs="Times New Roman"/>
          <w:sz w:val="24"/>
          <w:szCs w:val="28"/>
        </w:rPr>
        <w:t xml:space="preserve"> граждан</w:t>
      </w:r>
      <w:r w:rsidRPr="004F61E6">
        <w:rPr>
          <w:rFonts w:ascii="Times New Roman" w:hAnsi="Times New Roman" w:cs="Times New Roman"/>
          <w:sz w:val="24"/>
          <w:szCs w:val="28"/>
        </w:rPr>
        <w:t>;</w:t>
      </w:r>
    </w:p>
    <w:p w:rsidR="00650D75" w:rsidRPr="004F61E6" w:rsidRDefault="00B8354E" w:rsidP="004F61E6">
      <w:pPr>
        <w:spacing w:after="0" w:line="240" w:lineRule="auto"/>
        <w:ind w:firstLine="540"/>
        <w:jc w:val="both"/>
        <w:rPr>
          <w:rFonts w:ascii="Times New Roman" w:hAnsi="Times New Roman" w:cs="Times New Roman"/>
          <w:sz w:val="24"/>
          <w:szCs w:val="28"/>
        </w:rPr>
      </w:pPr>
      <w:r w:rsidRPr="004F61E6">
        <w:rPr>
          <w:rFonts w:ascii="Times New Roman" w:hAnsi="Times New Roman" w:cs="Times New Roman"/>
          <w:sz w:val="24"/>
          <w:szCs w:val="28"/>
          <w:lang w:eastAsia="ru-RU"/>
        </w:rPr>
        <w:t>1.2.</w:t>
      </w:r>
      <w:r w:rsidR="00DF5A06" w:rsidRPr="004F61E6">
        <w:rPr>
          <w:rFonts w:ascii="Times New Roman" w:hAnsi="Times New Roman" w:cs="Times New Roman"/>
          <w:sz w:val="24"/>
          <w:szCs w:val="28"/>
          <w:lang w:eastAsia="ru-RU"/>
        </w:rPr>
        <w:t>2</w:t>
      </w:r>
      <w:r w:rsidRPr="004F61E6">
        <w:rPr>
          <w:rFonts w:ascii="Times New Roman" w:hAnsi="Times New Roman" w:cs="Times New Roman"/>
          <w:sz w:val="24"/>
          <w:szCs w:val="28"/>
          <w:lang w:eastAsia="ru-RU"/>
        </w:rPr>
        <w:t>.</w:t>
      </w:r>
      <w:r w:rsidR="00116AAD" w:rsidRPr="004F61E6">
        <w:rPr>
          <w:rFonts w:ascii="Times New Roman" w:hAnsi="Times New Roman" w:cs="Times New Roman"/>
          <w:sz w:val="24"/>
          <w:szCs w:val="28"/>
        </w:rPr>
        <w:t>о</w:t>
      </w:r>
      <w:r w:rsidR="004A6DCD" w:rsidRPr="004F61E6">
        <w:rPr>
          <w:rFonts w:ascii="Times New Roman" w:hAnsi="Times New Roman" w:cs="Times New Roman"/>
          <w:sz w:val="24"/>
          <w:szCs w:val="28"/>
        </w:rPr>
        <w:t xml:space="preserve"> </w:t>
      </w:r>
      <w:r w:rsidRPr="004F61E6">
        <w:rPr>
          <w:rFonts w:ascii="Times New Roman" w:hAnsi="Times New Roman" w:cs="Times New Roman"/>
          <w:sz w:val="24"/>
          <w:szCs w:val="28"/>
          <w:lang w:eastAsia="ru-RU"/>
        </w:rPr>
        <w:t>предоставлении информации об очередности предоставления жилых помещений по договору социального найма</w:t>
      </w:r>
      <w:r w:rsidR="004A6DCD" w:rsidRPr="004F61E6">
        <w:rPr>
          <w:rFonts w:ascii="Times New Roman" w:hAnsi="Times New Roman" w:cs="Times New Roman"/>
          <w:sz w:val="24"/>
          <w:szCs w:val="28"/>
          <w:lang w:eastAsia="ru-RU"/>
        </w:rPr>
        <w:t xml:space="preserve"> </w:t>
      </w:r>
      <w:r w:rsidRPr="004F61E6">
        <w:rPr>
          <w:rFonts w:ascii="Times New Roman" w:hAnsi="Times New Roman" w:cs="Times New Roman"/>
          <w:sz w:val="24"/>
          <w:szCs w:val="28"/>
        </w:rPr>
        <w:t xml:space="preserve">являются физические лица (далее - заявители) из числа граждан Российской Федерации, </w:t>
      </w:r>
      <w:r w:rsidR="00FF6B43" w:rsidRPr="004F61E6">
        <w:rPr>
          <w:rFonts w:ascii="Times New Roman" w:hAnsi="Times New Roman" w:cs="Times New Roman"/>
          <w:sz w:val="24"/>
          <w:szCs w:val="28"/>
        </w:rPr>
        <w:t xml:space="preserve">постоянно проживающих на территории </w:t>
      </w:r>
      <w:r w:rsidR="004A6DCD" w:rsidRPr="004F61E6">
        <w:rPr>
          <w:rFonts w:ascii="Times New Roman" w:hAnsi="Times New Roman" w:cs="Times New Roman"/>
          <w:sz w:val="24"/>
          <w:szCs w:val="28"/>
        </w:rPr>
        <w:t xml:space="preserve">Синявинского городского поселения Кировского муниципального района </w:t>
      </w:r>
      <w:r w:rsidR="00FF6B43" w:rsidRPr="004F61E6">
        <w:rPr>
          <w:rFonts w:ascii="Times New Roman" w:hAnsi="Times New Roman" w:cs="Times New Roman"/>
          <w:sz w:val="24"/>
          <w:szCs w:val="28"/>
        </w:rPr>
        <w:t>Ленинградской области</w:t>
      </w:r>
      <w:r w:rsidRPr="004F61E6">
        <w:rPr>
          <w:rFonts w:ascii="Times New Roman" w:hAnsi="Times New Roman" w:cs="Times New Roman"/>
          <w:sz w:val="24"/>
          <w:szCs w:val="28"/>
        </w:rPr>
        <w:t xml:space="preserve">, состоящие на учете в качестве нуждающихся </w:t>
      </w:r>
      <w:r w:rsidRPr="004F61E6">
        <w:rPr>
          <w:rFonts w:ascii="Times New Roman" w:hAnsi="Times New Roman" w:cs="Times New Roman"/>
          <w:sz w:val="24"/>
          <w:szCs w:val="28"/>
          <w:lang w:eastAsia="ru-RU"/>
        </w:rPr>
        <w:t>в жилых помещениях, предоставляемых по договорам социального найма</w:t>
      </w:r>
      <w:r w:rsidR="00FF6B43" w:rsidRPr="004F61E6">
        <w:rPr>
          <w:rFonts w:ascii="Times New Roman" w:hAnsi="Times New Roman" w:cs="Times New Roman"/>
          <w:sz w:val="24"/>
          <w:szCs w:val="28"/>
        </w:rPr>
        <w:t>;</w:t>
      </w:r>
    </w:p>
    <w:p w:rsidR="00650D75" w:rsidRPr="004F61E6" w:rsidRDefault="00164528" w:rsidP="004F61E6">
      <w:pPr>
        <w:pStyle w:val="ConsPlusNormal"/>
        <w:ind w:firstLine="540"/>
        <w:contextualSpacing/>
        <w:jc w:val="both"/>
        <w:rPr>
          <w:rFonts w:ascii="Times New Roman" w:hAnsi="Times New Roman" w:cs="Times New Roman"/>
          <w:sz w:val="24"/>
          <w:szCs w:val="28"/>
        </w:rPr>
      </w:pPr>
      <w:r w:rsidRPr="004F61E6">
        <w:rPr>
          <w:rFonts w:ascii="Times New Roman" w:hAnsi="Times New Roman" w:cs="Times New Roman"/>
          <w:sz w:val="24"/>
          <w:szCs w:val="28"/>
        </w:rPr>
        <w:t>Представлять интересы заявителя имеют право от имени физических лиц (далее - представитель заявителя):</w:t>
      </w:r>
    </w:p>
    <w:p w:rsidR="00164528" w:rsidRPr="004F61E6" w:rsidRDefault="00650D75" w:rsidP="004F61E6">
      <w:pPr>
        <w:pStyle w:val="ConsPlusNormal"/>
        <w:ind w:firstLine="540"/>
        <w:contextualSpacing/>
        <w:jc w:val="both"/>
        <w:rPr>
          <w:rFonts w:ascii="Times New Roman" w:hAnsi="Times New Roman" w:cs="Times New Roman"/>
          <w:sz w:val="24"/>
          <w:szCs w:val="28"/>
        </w:rPr>
      </w:pPr>
      <w:r w:rsidRPr="004F61E6">
        <w:rPr>
          <w:rFonts w:ascii="Times New Roman" w:hAnsi="Times New Roman" w:cs="Times New Roman"/>
          <w:sz w:val="24"/>
          <w:szCs w:val="28"/>
        </w:rPr>
        <w:t>- законные представители (родители, усыновители, опекуны) несовершеннолетних в возрасте до 14 лет</w:t>
      </w:r>
      <w:r w:rsidR="00FF6B43" w:rsidRPr="004F61E6">
        <w:rPr>
          <w:rFonts w:ascii="Times New Roman" w:hAnsi="Times New Roman" w:cs="Times New Roman"/>
          <w:sz w:val="24"/>
          <w:szCs w:val="28"/>
        </w:rPr>
        <w:t>,</w:t>
      </w:r>
      <w:r w:rsidRPr="004F61E6">
        <w:rPr>
          <w:rFonts w:ascii="Times New Roman" w:hAnsi="Times New Roman" w:cs="Times New Roman"/>
          <w:sz w:val="24"/>
          <w:szCs w:val="28"/>
        </w:rPr>
        <w:t xml:space="preserve"> в том числе </w:t>
      </w:r>
      <w:r w:rsidR="00164528" w:rsidRPr="004F61E6">
        <w:rPr>
          <w:rFonts w:ascii="Times New Roman" w:hAnsi="Times New Roman" w:cs="Times New Roman"/>
          <w:sz w:val="24"/>
          <w:szCs w:val="28"/>
        </w:rPr>
        <w:t>недееспособных или не полностью дееспособных заявителей;</w:t>
      </w:r>
    </w:p>
    <w:p w:rsidR="00FF6B43" w:rsidRPr="004F61E6" w:rsidRDefault="00164528"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4F61E6">
        <w:rPr>
          <w:rFonts w:ascii="Times New Roman" w:hAnsi="Times New Roman" w:cs="Times New Roman"/>
          <w:sz w:val="24"/>
          <w:szCs w:val="28"/>
        </w:rPr>
        <w:t>;</w:t>
      </w:r>
    </w:p>
    <w:p w:rsidR="00C905FD" w:rsidRPr="004F61E6" w:rsidRDefault="00C905FD" w:rsidP="004F61E6">
      <w:pPr>
        <w:autoSpaceDE w:val="0"/>
        <w:autoSpaceDN w:val="0"/>
        <w:adjustRightInd w:val="0"/>
        <w:spacing w:after="0" w:line="240" w:lineRule="auto"/>
        <w:ind w:firstLine="540"/>
        <w:jc w:val="center"/>
        <w:rPr>
          <w:rFonts w:ascii="Times New Roman" w:hAnsi="Times New Roman" w:cs="Times New Roman"/>
          <w:sz w:val="24"/>
          <w:szCs w:val="28"/>
        </w:rPr>
      </w:pP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sz w:val="24"/>
          <w:szCs w:val="28"/>
        </w:rPr>
      </w:pPr>
      <w:r w:rsidRPr="004F61E6">
        <w:rPr>
          <w:rFonts w:ascii="Times New Roman" w:hAnsi="Times New Roman" w:cs="Times New Roman"/>
          <w:sz w:val="24"/>
          <w:szCs w:val="28"/>
        </w:rPr>
        <w:t>Порядок информирования о предоставлении муниципальной услуги</w:t>
      </w:r>
    </w:p>
    <w:p w:rsidR="003E449E" w:rsidRPr="004F61E6" w:rsidRDefault="0070522C" w:rsidP="004F61E6">
      <w:pPr>
        <w:spacing w:after="0" w:line="240" w:lineRule="auto"/>
        <w:ind w:firstLine="708"/>
        <w:jc w:val="both"/>
        <w:rPr>
          <w:rFonts w:ascii="Times New Roman" w:hAnsi="Times New Roman" w:cs="Times New Roman"/>
          <w:szCs w:val="24"/>
        </w:rPr>
      </w:pPr>
      <w:r w:rsidRPr="004F61E6">
        <w:rPr>
          <w:rFonts w:ascii="Times New Roman" w:hAnsi="Times New Roman" w:cs="Times New Roman"/>
          <w:sz w:val="24"/>
          <w:szCs w:val="28"/>
          <w:lang w:eastAsia="ru-RU"/>
        </w:rPr>
        <w:t>1.3</w:t>
      </w:r>
      <w:r w:rsidR="001112A0" w:rsidRPr="004F61E6">
        <w:rPr>
          <w:rFonts w:ascii="Times New Roman" w:hAnsi="Times New Roman" w:cs="Times New Roman"/>
          <w:sz w:val="24"/>
          <w:szCs w:val="28"/>
          <w:lang w:eastAsia="ru-RU"/>
        </w:rPr>
        <w:t>. Информация о местах нахождения</w:t>
      </w:r>
      <w:r w:rsidR="004A6DCD" w:rsidRPr="004F61E6">
        <w:rPr>
          <w:rFonts w:ascii="Times New Roman" w:hAnsi="Times New Roman" w:cs="Times New Roman"/>
          <w:sz w:val="24"/>
          <w:szCs w:val="28"/>
          <w:lang w:eastAsia="ru-RU"/>
        </w:rPr>
        <w:t xml:space="preserve"> </w:t>
      </w:r>
      <w:r w:rsidR="00153C48" w:rsidRPr="004F61E6">
        <w:rPr>
          <w:rFonts w:ascii="Times New Roman" w:hAnsi="Times New Roman" w:cs="Times New Roman"/>
          <w:bCs/>
          <w:sz w:val="24"/>
          <w:szCs w:val="28"/>
          <w:lang w:eastAsia="ru-RU"/>
        </w:rPr>
        <w:t>органа местного самоуправления (далее - ОМСУ)</w:t>
      </w:r>
      <w:r w:rsidR="00404538" w:rsidRPr="004F61E6">
        <w:rPr>
          <w:rFonts w:ascii="Times New Roman" w:hAnsi="Times New Roman" w:cs="Times New Roman"/>
          <w:bCs/>
          <w:sz w:val="24"/>
          <w:szCs w:val="28"/>
          <w:lang w:eastAsia="ru-RU"/>
        </w:rPr>
        <w:t>,</w:t>
      </w:r>
      <w:r w:rsidR="00B17F0B" w:rsidRPr="004F61E6">
        <w:rPr>
          <w:rFonts w:ascii="Times New Roman" w:hAnsi="Times New Roman" w:cs="Times New Roman"/>
          <w:bCs/>
          <w:sz w:val="24"/>
          <w:szCs w:val="28"/>
          <w:lang w:eastAsia="ru-RU"/>
        </w:rPr>
        <w:t xml:space="preserve"> структурных подразделений ОМСУ, ответственных за предоставление муниципальной услуги</w:t>
      </w:r>
      <w:r w:rsidR="00C230A3" w:rsidRPr="004F61E6">
        <w:rPr>
          <w:rFonts w:ascii="Times New Roman" w:hAnsi="Times New Roman" w:cs="Times New Roman"/>
          <w:bCs/>
          <w:sz w:val="24"/>
          <w:szCs w:val="28"/>
          <w:lang w:eastAsia="ru-RU"/>
        </w:rPr>
        <w:t xml:space="preserve"> (далее – структурное подразделение)</w:t>
      </w:r>
      <w:r w:rsidR="00555091" w:rsidRPr="004F61E6">
        <w:rPr>
          <w:rFonts w:ascii="Times New Roman" w:hAnsi="Times New Roman" w:cs="Times New Roman"/>
          <w:bCs/>
          <w:sz w:val="24"/>
          <w:szCs w:val="28"/>
          <w:lang w:eastAsia="ru-RU"/>
        </w:rPr>
        <w:t>, организаций, участвующих в предоставлении услуги</w:t>
      </w:r>
      <w:r w:rsidR="00A94A20" w:rsidRPr="004F61E6">
        <w:rPr>
          <w:rFonts w:ascii="Times New Roman" w:hAnsi="Times New Roman" w:cs="Times New Roman"/>
          <w:bCs/>
          <w:sz w:val="24"/>
          <w:szCs w:val="28"/>
          <w:lang w:eastAsia="ru-RU"/>
        </w:rPr>
        <w:t xml:space="preserve">, </w:t>
      </w:r>
      <w:r w:rsidR="00555091" w:rsidRPr="004F61E6">
        <w:rPr>
          <w:rFonts w:ascii="Times New Roman" w:hAnsi="Times New Roman" w:cs="Times New Roman"/>
          <w:bCs/>
          <w:sz w:val="24"/>
          <w:szCs w:val="28"/>
          <w:lang w:eastAsia="ru-RU"/>
        </w:rPr>
        <w:t>не являющиеся многофункциональными центрами</w:t>
      </w:r>
      <w:r w:rsidR="00A94A20" w:rsidRPr="004F61E6">
        <w:rPr>
          <w:rFonts w:ascii="Times New Roman" w:hAnsi="Times New Roman" w:cs="Times New Roman"/>
          <w:bCs/>
          <w:sz w:val="24"/>
          <w:szCs w:val="28"/>
          <w:lang w:eastAsia="ru-RU"/>
        </w:rPr>
        <w:t xml:space="preserve"> (если часть полномочий передана в подведомственную организацию)</w:t>
      </w:r>
      <w:r w:rsidR="00555091" w:rsidRPr="004F61E6">
        <w:rPr>
          <w:rFonts w:ascii="Times New Roman" w:hAnsi="Times New Roman" w:cs="Times New Roman"/>
          <w:bCs/>
          <w:sz w:val="24"/>
          <w:szCs w:val="28"/>
          <w:lang w:eastAsia="ru-RU"/>
        </w:rPr>
        <w:t xml:space="preserve"> (далее – Организации)</w:t>
      </w:r>
      <w:r w:rsidR="00B17F0B" w:rsidRPr="004F61E6">
        <w:rPr>
          <w:rFonts w:ascii="Times New Roman" w:hAnsi="Times New Roman" w:cs="Times New Roman"/>
          <w:bCs/>
          <w:sz w:val="24"/>
          <w:szCs w:val="28"/>
          <w:lang w:eastAsia="ru-RU"/>
        </w:rPr>
        <w:t xml:space="preserve">, </w:t>
      </w:r>
      <w:r w:rsidR="00555091" w:rsidRPr="004F61E6">
        <w:rPr>
          <w:rFonts w:ascii="Times New Roman" w:hAnsi="Times New Roman" w:cs="Times New Roman"/>
          <w:bCs/>
          <w:sz w:val="24"/>
          <w:szCs w:val="28"/>
          <w:lang w:eastAsia="ru-RU"/>
        </w:rPr>
        <w:t xml:space="preserve">их </w:t>
      </w:r>
      <w:r w:rsidR="00404538" w:rsidRPr="004F61E6">
        <w:rPr>
          <w:rFonts w:ascii="Times New Roman" w:hAnsi="Times New Roman" w:cs="Times New Roman"/>
          <w:bCs/>
          <w:sz w:val="24"/>
          <w:szCs w:val="28"/>
          <w:lang w:eastAsia="ru-RU"/>
        </w:rPr>
        <w:t>графике работы, контактных телефонов</w:t>
      </w:r>
      <w:r w:rsidR="00B17F0B" w:rsidRPr="004F61E6">
        <w:rPr>
          <w:rFonts w:ascii="Times New Roman" w:hAnsi="Times New Roman" w:cs="Times New Roman"/>
          <w:bCs/>
          <w:sz w:val="24"/>
          <w:szCs w:val="28"/>
          <w:lang w:eastAsia="ru-RU"/>
        </w:rPr>
        <w:t>, способе получения информации о местах нахождения и графике работы ОМСУ и структурн</w:t>
      </w:r>
      <w:r w:rsidR="00D62ED1" w:rsidRPr="004F61E6">
        <w:rPr>
          <w:rFonts w:ascii="Times New Roman" w:hAnsi="Times New Roman" w:cs="Times New Roman"/>
          <w:bCs/>
          <w:sz w:val="24"/>
          <w:szCs w:val="28"/>
          <w:lang w:eastAsia="ru-RU"/>
        </w:rPr>
        <w:t>ого</w:t>
      </w:r>
      <w:r w:rsidR="00B17F0B" w:rsidRPr="004F61E6">
        <w:rPr>
          <w:rFonts w:ascii="Times New Roman" w:hAnsi="Times New Roman" w:cs="Times New Roman"/>
          <w:bCs/>
          <w:sz w:val="24"/>
          <w:szCs w:val="28"/>
          <w:lang w:eastAsia="ru-RU"/>
        </w:rPr>
        <w:t xml:space="preserve"> подразделени</w:t>
      </w:r>
      <w:r w:rsidR="00D62ED1" w:rsidRPr="004F61E6">
        <w:rPr>
          <w:rFonts w:ascii="Times New Roman" w:hAnsi="Times New Roman" w:cs="Times New Roman"/>
          <w:bCs/>
          <w:sz w:val="24"/>
          <w:szCs w:val="28"/>
          <w:lang w:eastAsia="ru-RU"/>
        </w:rPr>
        <w:t xml:space="preserve">я, </w:t>
      </w:r>
      <w:r w:rsidR="00555091" w:rsidRPr="004F61E6">
        <w:rPr>
          <w:rFonts w:ascii="Times New Roman" w:hAnsi="Times New Roman" w:cs="Times New Roman"/>
          <w:bCs/>
          <w:sz w:val="24"/>
          <w:szCs w:val="28"/>
          <w:lang w:eastAsia="ru-RU"/>
        </w:rPr>
        <w:t xml:space="preserve">Организации, </w:t>
      </w:r>
      <w:r w:rsidR="00D62ED1" w:rsidRPr="004F61E6">
        <w:rPr>
          <w:rFonts w:ascii="Times New Roman" w:hAnsi="Times New Roman" w:cs="Times New Roman"/>
          <w:bCs/>
          <w:sz w:val="24"/>
          <w:szCs w:val="28"/>
          <w:lang w:eastAsia="ru-RU"/>
        </w:rPr>
        <w:t xml:space="preserve">адреса официальных сайтов ОМСУ и структурного </w:t>
      </w:r>
      <w:r w:rsidR="00D62ED1" w:rsidRPr="004F61E6">
        <w:rPr>
          <w:rFonts w:ascii="Times New Roman" w:hAnsi="Times New Roman" w:cs="Times New Roman"/>
          <w:bCs/>
          <w:sz w:val="24"/>
          <w:szCs w:val="28"/>
          <w:lang w:eastAsia="ru-RU"/>
        </w:rPr>
        <w:lastRenderedPageBreak/>
        <w:t xml:space="preserve">подразделения, </w:t>
      </w:r>
      <w:r w:rsidR="00555091" w:rsidRPr="004F61E6">
        <w:rPr>
          <w:rFonts w:ascii="Times New Roman" w:hAnsi="Times New Roman" w:cs="Times New Roman"/>
          <w:bCs/>
          <w:sz w:val="24"/>
          <w:szCs w:val="28"/>
          <w:lang w:eastAsia="ru-RU"/>
        </w:rPr>
        <w:t xml:space="preserve">Организации, </w:t>
      </w:r>
      <w:r w:rsidR="00D62ED1" w:rsidRPr="004F61E6">
        <w:rPr>
          <w:rFonts w:ascii="Times New Roman" w:hAnsi="Times New Roman" w:cs="Times New Roman"/>
          <w:bCs/>
          <w:sz w:val="24"/>
          <w:szCs w:val="28"/>
          <w:lang w:eastAsia="ru-RU"/>
        </w:rPr>
        <w:t>адреса электронн</w:t>
      </w:r>
      <w:r w:rsidR="00A94A20" w:rsidRPr="004F61E6">
        <w:rPr>
          <w:rFonts w:ascii="Times New Roman" w:hAnsi="Times New Roman" w:cs="Times New Roman"/>
          <w:bCs/>
          <w:sz w:val="24"/>
          <w:szCs w:val="28"/>
          <w:lang w:eastAsia="ru-RU"/>
        </w:rPr>
        <w:t>ой</w:t>
      </w:r>
      <w:r w:rsidR="00D62ED1" w:rsidRPr="004F61E6">
        <w:rPr>
          <w:rFonts w:ascii="Times New Roman" w:hAnsi="Times New Roman" w:cs="Times New Roman"/>
          <w:bCs/>
          <w:sz w:val="24"/>
          <w:szCs w:val="28"/>
          <w:lang w:eastAsia="ru-RU"/>
        </w:rPr>
        <w:t xml:space="preserve"> почт</w:t>
      </w:r>
      <w:r w:rsidR="00A94A20" w:rsidRPr="004F61E6">
        <w:rPr>
          <w:rFonts w:ascii="Times New Roman" w:hAnsi="Times New Roman" w:cs="Times New Roman"/>
          <w:bCs/>
          <w:sz w:val="24"/>
          <w:szCs w:val="28"/>
          <w:lang w:eastAsia="ru-RU"/>
        </w:rPr>
        <w:t>ы</w:t>
      </w:r>
      <w:r w:rsidR="004A6DCD" w:rsidRPr="004F61E6">
        <w:rPr>
          <w:rFonts w:ascii="Times New Roman" w:hAnsi="Times New Roman" w:cs="Times New Roman"/>
          <w:bCs/>
          <w:sz w:val="24"/>
          <w:szCs w:val="28"/>
          <w:lang w:eastAsia="ru-RU"/>
        </w:rPr>
        <w:t xml:space="preserve"> </w:t>
      </w:r>
      <w:r w:rsidR="00404538" w:rsidRPr="004F61E6">
        <w:rPr>
          <w:rFonts w:ascii="Times New Roman" w:hAnsi="Times New Roman" w:cs="Times New Roman"/>
          <w:bCs/>
          <w:sz w:val="24"/>
          <w:szCs w:val="28"/>
          <w:lang w:eastAsia="ru-RU"/>
        </w:rPr>
        <w:t>(далее – сведения информационного характера)</w:t>
      </w:r>
      <w:r w:rsidR="004A6DCD" w:rsidRPr="004F61E6">
        <w:rPr>
          <w:rFonts w:ascii="Times New Roman" w:hAnsi="Times New Roman" w:cs="Times New Roman"/>
          <w:bCs/>
          <w:sz w:val="24"/>
          <w:szCs w:val="28"/>
          <w:lang w:eastAsia="ru-RU"/>
        </w:rPr>
        <w:t xml:space="preserve"> </w:t>
      </w:r>
      <w:r w:rsidR="00153C48" w:rsidRPr="004F61E6">
        <w:rPr>
          <w:rFonts w:ascii="Times New Roman" w:hAnsi="Times New Roman" w:cs="Times New Roman"/>
          <w:sz w:val="24"/>
          <w:szCs w:val="28"/>
        </w:rPr>
        <w:t>размещаются</w:t>
      </w:r>
      <w:r w:rsidR="00404538" w:rsidRPr="004F61E6">
        <w:rPr>
          <w:rFonts w:ascii="Times New Roman" w:hAnsi="Times New Roman" w:cs="Times New Roman"/>
          <w:bCs/>
          <w:sz w:val="24"/>
          <w:szCs w:val="28"/>
          <w:lang w:eastAsia="ru-RU"/>
        </w:rPr>
        <w:t>:</w:t>
      </w:r>
    </w:p>
    <w:p w:rsidR="00404538" w:rsidRPr="004F61E6" w:rsidRDefault="00404538" w:rsidP="004F61E6">
      <w:pPr>
        <w:spacing w:after="0" w:line="240" w:lineRule="auto"/>
        <w:ind w:firstLine="708"/>
        <w:jc w:val="both"/>
        <w:rPr>
          <w:rFonts w:ascii="Times New Roman" w:hAnsi="Times New Roman" w:cs="Times New Roman"/>
          <w:bCs/>
          <w:sz w:val="24"/>
          <w:szCs w:val="28"/>
          <w:lang w:eastAsia="ru-RU"/>
        </w:rPr>
      </w:pPr>
      <w:r w:rsidRPr="004F61E6">
        <w:rPr>
          <w:rFonts w:ascii="Times New Roman" w:hAnsi="Times New Roman" w:cs="Times New Roman"/>
          <w:bCs/>
          <w:sz w:val="24"/>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4F61E6" w:rsidRDefault="00B17F0B" w:rsidP="004F61E6">
      <w:pPr>
        <w:autoSpaceDE w:val="0"/>
        <w:autoSpaceDN w:val="0"/>
        <w:adjustRightInd w:val="0"/>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bCs/>
          <w:sz w:val="24"/>
          <w:szCs w:val="28"/>
          <w:lang w:eastAsia="ru-RU"/>
        </w:rPr>
        <w:t>на сайте ОМСУ</w:t>
      </w:r>
      <w:r w:rsidR="00153C48" w:rsidRPr="004F61E6">
        <w:rPr>
          <w:rFonts w:ascii="Times New Roman" w:hAnsi="Times New Roman" w:cs="Times New Roman"/>
          <w:sz w:val="24"/>
          <w:szCs w:val="28"/>
          <w:lang w:eastAsia="ru-RU"/>
        </w:rPr>
        <w:t xml:space="preserve"> /Организации</w:t>
      </w:r>
      <w:r w:rsidRPr="004F61E6">
        <w:rPr>
          <w:rFonts w:ascii="Times New Roman" w:hAnsi="Times New Roman" w:cs="Times New Roman"/>
          <w:bCs/>
          <w:sz w:val="24"/>
          <w:szCs w:val="28"/>
          <w:lang w:eastAsia="ru-RU"/>
        </w:rPr>
        <w:t>;</w:t>
      </w:r>
    </w:p>
    <w:p w:rsidR="00B17F0B" w:rsidRPr="004F61E6" w:rsidRDefault="00B17F0B"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hAnsi="Times New Roman" w:cs="Times New Roman"/>
          <w:bCs/>
          <w:sz w:val="24"/>
          <w:szCs w:val="28"/>
          <w:lang w:eastAsia="ru-RU"/>
        </w:rPr>
        <w:t xml:space="preserve">на сайте </w:t>
      </w:r>
      <w:r w:rsidRPr="004F61E6">
        <w:rPr>
          <w:rFonts w:ascii="Times New Roman" w:eastAsia="Times New Roman" w:hAnsi="Times New Roman" w:cs="Times New Roman"/>
          <w:sz w:val="24"/>
          <w:szCs w:val="28"/>
          <w:lang w:eastAsia="ru-RU"/>
        </w:rPr>
        <w:t xml:space="preserve">Государственного бюджетного учреждения Ленинградской области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(далее -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w:t>
      </w:r>
      <w:hyperlink r:id="rId12" w:history="1">
        <w:r w:rsidRPr="004F61E6">
          <w:rPr>
            <w:rFonts w:ascii="Times New Roman" w:eastAsia="Times New Roman" w:hAnsi="Times New Roman" w:cs="Times New Roman"/>
            <w:sz w:val="24"/>
            <w:szCs w:val="28"/>
            <w:u w:val="single"/>
            <w:lang w:eastAsia="ru-RU"/>
          </w:rPr>
          <w:t>http://mfc47.ru/</w:t>
        </w:r>
      </w:hyperlink>
      <w:r w:rsidRPr="004F61E6">
        <w:rPr>
          <w:rFonts w:ascii="Times New Roman" w:eastAsia="Times New Roman" w:hAnsi="Times New Roman" w:cs="Times New Roman"/>
          <w:sz w:val="24"/>
          <w:szCs w:val="28"/>
          <w:lang w:eastAsia="ru-RU"/>
        </w:rPr>
        <w:t>;</w:t>
      </w:r>
    </w:p>
    <w:p w:rsidR="00B17F0B" w:rsidRPr="004F61E6" w:rsidRDefault="00B17F0B"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u w:val="single"/>
          <w:lang w:eastAsia="ru-RU"/>
        </w:rPr>
      </w:pPr>
      <w:r w:rsidRPr="004F61E6">
        <w:rPr>
          <w:rFonts w:ascii="Times New Roman" w:eastAsia="Times New Roman" w:hAnsi="Times New Roman" w:cs="Times New Roman"/>
          <w:sz w:val="24"/>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F61E6">
          <w:rPr>
            <w:rFonts w:ascii="Times New Roman" w:eastAsia="Times New Roman" w:hAnsi="Times New Roman" w:cs="Times New Roman"/>
            <w:sz w:val="24"/>
            <w:szCs w:val="28"/>
            <w:u w:val="single"/>
            <w:lang w:eastAsia="ru-RU"/>
          </w:rPr>
          <w:t>www.gu.le</w:t>
        </w:r>
        <w:r w:rsidR="004E563D" w:rsidRPr="004F61E6">
          <w:rPr>
            <w:rFonts w:ascii="Times New Roman" w:eastAsia="Times New Roman" w:hAnsi="Times New Roman" w:cs="Times New Roman"/>
            <w:sz w:val="24"/>
            <w:szCs w:val="28"/>
            <w:u w:val="single"/>
            <w:lang w:val="en-US" w:eastAsia="ru-RU"/>
          </w:rPr>
          <w:t>n</w:t>
        </w:r>
        <w:r w:rsidRPr="004F61E6">
          <w:rPr>
            <w:rFonts w:ascii="Times New Roman" w:eastAsia="Times New Roman" w:hAnsi="Times New Roman" w:cs="Times New Roman"/>
            <w:sz w:val="24"/>
            <w:szCs w:val="28"/>
            <w:u w:val="single"/>
            <w:lang w:eastAsia="ru-RU"/>
          </w:rPr>
          <w:t>obl.ru/</w:t>
        </w:r>
      </w:hyperlink>
      <w:hyperlink r:id="rId13" w:history="1">
        <w:r w:rsidRPr="004F61E6">
          <w:rPr>
            <w:rFonts w:ascii="Times New Roman" w:eastAsia="Times New Roman" w:hAnsi="Times New Roman" w:cs="Times New Roman"/>
            <w:sz w:val="24"/>
            <w:szCs w:val="28"/>
            <w:u w:val="single"/>
            <w:lang w:eastAsia="ru-RU"/>
          </w:rPr>
          <w:t>www.gosuslugi.ru</w:t>
        </w:r>
      </w:hyperlink>
      <w:r w:rsidRPr="004F61E6">
        <w:rPr>
          <w:rFonts w:ascii="Times New Roman" w:eastAsia="Times New Roman" w:hAnsi="Times New Roman" w:cs="Times New Roman"/>
          <w:sz w:val="24"/>
          <w:szCs w:val="28"/>
          <w:u w:val="single"/>
          <w:lang w:eastAsia="ru-RU"/>
        </w:rPr>
        <w:t>.</w:t>
      </w:r>
    </w:p>
    <w:p w:rsidR="00153C48" w:rsidRPr="004F61E6" w:rsidRDefault="00153C48"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4F61E6" w:rsidRDefault="00153C48"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p>
    <w:p w:rsidR="00D62ED1" w:rsidRPr="004F61E6" w:rsidRDefault="000C0EEB" w:rsidP="004F61E6">
      <w:pPr>
        <w:spacing w:after="0" w:line="240" w:lineRule="auto"/>
        <w:ind w:firstLine="709"/>
        <w:jc w:val="center"/>
        <w:rPr>
          <w:rFonts w:ascii="Times New Roman" w:hAnsi="Times New Roman" w:cs="Times New Roman"/>
          <w:b/>
          <w:bCs/>
          <w:sz w:val="24"/>
          <w:szCs w:val="28"/>
          <w:lang w:eastAsia="ru-RU"/>
        </w:rPr>
      </w:pPr>
      <w:r w:rsidRPr="004F61E6">
        <w:rPr>
          <w:rFonts w:ascii="Times New Roman" w:hAnsi="Times New Roman" w:cs="Times New Roman"/>
          <w:b/>
          <w:bCs/>
          <w:sz w:val="24"/>
          <w:szCs w:val="28"/>
          <w:lang w:val="en-US" w:eastAsia="ru-RU"/>
        </w:rPr>
        <w:t>II</w:t>
      </w:r>
      <w:r w:rsidR="00D62ED1" w:rsidRPr="004F61E6">
        <w:rPr>
          <w:rFonts w:ascii="Times New Roman" w:hAnsi="Times New Roman" w:cs="Times New Roman"/>
          <w:b/>
          <w:bCs/>
          <w:sz w:val="24"/>
          <w:szCs w:val="28"/>
          <w:lang w:eastAsia="ru-RU"/>
        </w:rPr>
        <w:t>. Стандарт предоставления муниципальной услуги</w:t>
      </w:r>
      <w:r w:rsidR="0070522C" w:rsidRPr="004F61E6">
        <w:rPr>
          <w:rFonts w:ascii="Times New Roman" w:hAnsi="Times New Roman" w:cs="Times New Roman"/>
          <w:b/>
          <w:bCs/>
          <w:sz w:val="24"/>
          <w:szCs w:val="28"/>
          <w:lang w:eastAsia="ru-RU"/>
        </w:rPr>
        <w:t>.</w:t>
      </w:r>
    </w:p>
    <w:p w:rsidR="0070522C" w:rsidRPr="004F61E6" w:rsidRDefault="0070522C" w:rsidP="004F61E6">
      <w:pPr>
        <w:spacing w:after="0" w:line="240" w:lineRule="auto"/>
        <w:ind w:firstLine="709"/>
        <w:jc w:val="center"/>
        <w:rPr>
          <w:rFonts w:ascii="Times New Roman" w:hAnsi="Times New Roman" w:cs="Times New Roman"/>
          <w:bCs/>
          <w:sz w:val="24"/>
          <w:szCs w:val="28"/>
          <w:lang w:eastAsia="ru-RU"/>
        </w:rPr>
      </w:pPr>
    </w:p>
    <w:p w:rsidR="003E449E" w:rsidRPr="004F61E6" w:rsidRDefault="003E449E" w:rsidP="004F61E6">
      <w:pPr>
        <w:spacing w:after="0" w:line="240" w:lineRule="auto"/>
        <w:ind w:firstLine="709"/>
        <w:jc w:val="center"/>
        <w:rPr>
          <w:rFonts w:ascii="Times New Roman" w:hAnsi="Times New Roman" w:cs="Times New Roman"/>
          <w:bCs/>
          <w:sz w:val="24"/>
          <w:szCs w:val="28"/>
          <w:lang w:eastAsia="ru-RU"/>
        </w:rPr>
      </w:pPr>
      <w:r w:rsidRPr="004F61E6">
        <w:rPr>
          <w:rFonts w:ascii="Times New Roman" w:hAnsi="Times New Roman" w:cs="Times New Roman"/>
          <w:bCs/>
          <w:sz w:val="24"/>
          <w:szCs w:val="28"/>
          <w:lang w:eastAsia="ru-RU"/>
        </w:rPr>
        <w:t>Полное наименование муниципальной услуги, сокращенное наименование</w:t>
      </w:r>
    </w:p>
    <w:p w:rsidR="0070522C" w:rsidRPr="004F61E6" w:rsidRDefault="003E449E" w:rsidP="004F61E6">
      <w:pPr>
        <w:spacing w:after="0" w:line="240" w:lineRule="auto"/>
        <w:ind w:firstLine="709"/>
        <w:jc w:val="center"/>
        <w:rPr>
          <w:rFonts w:ascii="Times New Roman" w:hAnsi="Times New Roman" w:cs="Times New Roman"/>
          <w:bCs/>
          <w:sz w:val="24"/>
          <w:szCs w:val="28"/>
          <w:lang w:eastAsia="ru-RU"/>
        </w:rPr>
      </w:pPr>
      <w:r w:rsidRPr="004F61E6">
        <w:rPr>
          <w:rFonts w:ascii="Times New Roman" w:hAnsi="Times New Roman" w:cs="Times New Roman"/>
          <w:bCs/>
          <w:sz w:val="24"/>
          <w:szCs w:val="28"/>
          <w:lang w:eastAsia="ru-RU"/>
        </w:rPr>
        <w:t>муниципальной услуги</w:t>
      </w:r>
    </w:p>
    <w:p w:rsidR="00116AAD" w:rsidRPr="004F61E6" w:rsidRDefault="00116AAD" w:rsidP="004F61E6">
      <w:pPr>
        <w:spacing w:after="0" w:line="240" w:lineRule="auto"/>
        <w:ind w:firstLine="709"/>
        <w:jc w:val="center"/>
        <w:rPr>
          <w:rFonts w:ascii="Times New Roman" w:hAnsi="Times New Roman" w:cs="Times New Roman"/>
          <w:bCs/>
          <w:sz w:val="24"/>
          <w:szCs w:val="28"/>
          <w:lang w:eastAsia="ru-RU"/>
        </w:rPr>
      </w:pPr>
    </w:p>
    <w:p w:rsidR="00AA774A" w:rsidRPr="004F61E6" w:rsidRDefault="00AA774A"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2.1. Полное наименование </w:t>
      </w:r>
      <w:r w:rsidRPr="004F61E6">
        <w:rPr>
          <w:rFonts w:ascii="Times New Roman" w:hAnsi="Times New Roman" w:cs="Times New Roman"/>
          <w:bCs/>
          <w:sz w:val="24"/>
          <w:szCs w:val="28"/>
          <w:lang w:eastAsia="ru-RU"/>
        </w:rPr>
        <w:t>муниципальной услуги</w:t>
      </w:r>
      <w:r w:rsidRPr="004F61E6">
        <w:rPr>
          <w:rFonts w:ascii="Times New Roman" w:hAnsi="Times New Roman" w:cs="Times New Roman"/>
          <w:sz w:val="24"/>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4F61E6" w:rsidRDefault="006A643A"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Сокращенное наименование </w:t>
      </w:r>
      <w:r w:rsidRPr="004F61E6">
        <w:rPr>
          <w:rFonts w:ascii="Times New Roman" w:hAnsi="Times New Roman" w:cs="Times New Roman"/>
          <w:bCs/>
          <w:sz w:val="24"/>
          <w:szCs w:val="28"/>
          <w:lang w:eastAsia="ru-RU"/>
        </w:rPr>
        <w:t>муниципальной услуги:</w:t>
      </w:r>
      <w:r w:rsidRPr="004F61E6">
        <w:rPr>
          <w:rFonts w:ascii="Times New Roman" w:hAnsi="Times New Roman" w:cs="Times New Roman"/>
          <w:sz w:val="24"/>
          <w:szCs w:val="28"/>
        </w:rPr>
        <w:t xml:space="preserve"> «Принятие граждан на учет в качестве нуждающихся в жилых помещениях».</w:t>
      </w:r>
    </w:p>
    <w:p w:rsidR="006C7E7E" w:rsidRPr="004F61E6" w:rsidRDefault="006C7E7E"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sz w:val="24"/>
          <w:szCs w:val="28"/>
        </w:rPr>
      </w:pPr>
      <w:r w:rsidRPr="004F61E6">
        <w:rPr>
          <w:sz w:val="20"/>
        </w:rPr>
        <w:tab/>
      </w:r>
      <w:r w:rsidRPr="004F61E6">
        <w:rPr>
          <w:rFonts w:ascii="Times New Roman" w:hAnsi="Times New Roman" w:cs="Times New Roman"/>
          <w:sz w:val="24"/>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4F61E6" w:rsidRDefault="002F291F" w:rsidP="004F61E6">
      <w:pPr>
        <w:tabs>
          <w:tab w:val="left" w:pos="567"/>
        </w:tabs>
        <w:spacing w:after="0" w:line="240" w:lineRule="auto"/>
        <w:ind w:firstLine="141"/>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ab/>
      </w:r>
      <w:r w:rsidR="00D62ED1" w:rsidRPr="004F61E6">
        <w:rPr>
          <w:rFonts w:ascii="Times New Roman" w:hAnsi="Times New Roman" w:cs="Times New Roman"/>
          <w:sz w:val="24"/>
          <w:szCs w:val="28"/>
          <w:lang w:eastAsia="ru-RU"/>
        </w:rPr>
        <w:t>2.2. Муниципальн</w:t>
      </w:r>
      <w:r w:rsidR="00960BB4" w:rsidRPr="004F61E6">
        <w:rPr>
          <w:rFonts w:ascii="Times New Roman" w:hAnsi="Times New Roman" w:cs="Times New Roman"/>
          <w:sz w:val="24"/>
          <w:szCs w:val="28"/>
          <w:lang w:eastAsia="ru-RU"/>
        </w:rPr>
        <w:t>ую</w:t>
      </w:r>
      <w:r w:rsidR="00D62ED1" w:rsidRPr="004F61E6">
        <w:rPr>
          <w:rFonts w:ascii="Times New Roman" w:hAnsi="Times New Roman" w:cs="Times New Roman"/>
          <w:sz w:val="24"/>
          <w:szCs w:val="28"/>
          <w:lang w:eastAsia="ru-RU"/>
        </w:rPr>
        <w:t xml:space="preserve"> услуг</w:t>
      </w:r>
      <w:r w:rsidR="00960BB4" w:rsidRPr="004F61E6">
        <w:rPr>
          <w:rFonts w:ascii="Times New Roman" w:hAnsi="Times New Roman" w:cs="Times New Roman"/>
          <w:sz w:val="24"/>
          <w:szCs w:val="28"/>
          <w:lang w:eastAsia="ru-RU"/>
        </w:rPr>
        <w:t>у</w:t>
      </w:r>
      <w:r w:rsidR="00D62ED1" w:rsidRPr="004F61E6">
        <w:rPr>
          <w:rFonts w:ascii="Times New Roman" w:hAnsi="Times New Roman" w:cs="Times New Roman"/>
          <w:sz w:val="24"/>
          <w:szCs w:val="28"/>
          <w:lang w:eastAsia="ru-RU"/>
        </w:rPr>
        <w:t xml:space="preserve"> предоставляет</w:t>
      </w:r>
      <w:r w:rsidR="00960BB4" w:rsidRPr="004F61E6">
        <w:rPr>
          <w:rFonts w:ascii="Times New Roman" w:hAnsi="Times New Roman" w:cs="Times New Roman"/>
          <w:sz w:val="24"/>
          <w:szCs w:val="28"/>
          <w:lang w:eastAsia="ru-RU"/>
        </w:rPr>
        <w:t xml:space="preserve">: </w:t>
      </w:r>
      <w:r w:rsidR="00D62ED1" w:rsidRPr="004F61E6">
        <w:rPr>
          <w:rFonts w:ascii="Times New Roman" w:hAnsi="Times New Roman" w:cs="Times New Roman"/>
          <w:sz w:val="24"/>
          <w:szCs w:val="28"/>
          <w:lang w:eastAsia="ru-RU"/>
        </w:rPr>
        <w:t>администрац</w:t>
      </w:r>
      <w:r w:rsidR="00AC42CE" w:rsidRPr="004F61E6">
        <w:rPr>
          <w:rFonts w:ascii="Times New Roman" w:hAnsi="Times New Roman" w:cs="Times New Roman"/>
          <w:sz w:val="24"/>
          <w:szCs w:val="28"/>
          <w:lang w:eastAsia="ru-RU"/>
        </w:rPr>
        <w:t>ия</w:t>
      </w:r>
      <w:r w:rsidR="00D62ED1" w:rsidRPr="004F61E6">
        <w:rPr>
          <w:rFonts w:ascii="Times New Roman" w:hAnsi="Times New Roman" w:cs="Times New Roman"/>
          <w:sz w:val="24"/>
          <w:szCs w:val="28"/>
          <w:lang w:eastAsia="ru-RU"/>
        </w:rPr>
        <w:t xml:space="preserve"> </w:t>
      </w:r>
      <w:r w:rsidR="004A6DCD" w:rsidRPr="004F61E6">
        <w:rPr>
          <w:rFonts w:ascii="Times New Roman" w:hAnsi="Times New Roman" w:cs="Times New Roman"/>
          <w:sz w:val="24"/>
          <w:szCs w:val="28"/>
        </w:rPr>
        <w:t>Синявинского городского поселения Кировского муниципального района</w:t>
      </w:r>
      <w:r w:rsidR="00D62ED1" w:rsidRPr="004F61E6">
        <w:rPr>
          <w:rFonts w:ascii="Times New Roman" w:hAnsi="Times New Roman" w:cs="Times New Roman"/>
          <w:sz w:val="24"/>
          <w:szCs w:val="28"/>
          <w:lang w:eastAsia="ru-RU"/>
        </w:rPr>
        <w:t xml:space="preserve"> Ленинградской области.</w:t>
      </w:r>
    </w:p>
    <w:p w:rsidR="00A94A20" w:rsidRPr="004F61E6" w:rsidRDefault="00A94A2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В пред</w:t>
      </w:r>
      <w:r w:rsidR="00FD36D9" w:rsidRPr="004F61E6">
        <w:rPr>
          <w:rFonts w:ascii="Times New Roman" w:hAnsi="Times New Roman" w:cs="Times New Roman"/>
          <w:sz w:val="24"/>
          <w:szCs w:val="28"/>
          <w:lang w:eastAsia="ru-RU"/>
        </w:rPr>
        <w:t>ост</w:t>
      </w:r>
      <w:r w:rsidRPr="004F61E6">
        <w:rPr>
          <w:rFonts w:ascii="Times New Roman" w:hAnsi="Times New Roman" w:cs="Times New Roman"/>
          <w:sz w:val="24"/>
          <w:szCs w:val="28"/>
          <w:lang w:eastAsia="ru-RU"/>
        </w:rPr>
        <w:t>авлении</w:t>
      </w:r>
      <w:r w:rsidR="00FD36D9" w:rsidRPr="004F61E6">
        <w:rPr>
          <w:rFonts w:ascii="Times New Roman" w:hAnsi="Times New Roman" w:cs="Times New Roman"/>
          <w:sz w:val="24"/>
          <w:szCs w:val="28"/>
          <w:lang w:eastAsia="ru-RU"/>
        </w:rPr>
        <w:t xml:space="preserve"> муниципальной услуги участвуют:</w:t>
      </w:r>
    </w:p>
    <w:p w:rsidR="00FD36D9" w:rsidRPr="004F61E6" w:rsidRDefault="00FD36D9"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1) </w:t>
      </w:r>
      <w:r w:rsidR="004A6DCD" w:rsidRPr="004F61E6">
        <w:rPr>
          <w:rFonts w:ascii="Times New Roman" w:hAnsi="Times New Roman" w:cs="Times New Roman"/>
          <w:sz w:val="24"/>
          <w:szCs w:val="28"/>
          <w:lang w:eastAsia="ru-RU"/>
        </w:rPr>
        <w:t xml:space="preserve">Администрация </w:t>
      </w:r>
      <w:r w:rsidR="004A6DCD" w:rsidRPr="004F61E6">
        <w:rPr>
          <w:rFonts w:ascii="Times New Roman" w:hAnsi="Times New Roman" w:cs="Times New Roman"/>
          <w:sz w:val="24"/>
          <w:szCs w:val="28"/>
        </w:rPr>
        <w:t>Синявинского городского поселения Кировского муниципального района</w:t>
      </w:r>
      <w:r w:rsidR="004A6DCD" w:rsidRPr="004F61E6">
        <w:rPr>
          <w:rFonts w:ascii="Times New Roman" w:hAnsi="Times New Roman" w:cs="Times New Roman"/>
          <w:sz w:val="24"/>
          <w:szCs w:val="28"/>
          <w:lang w:eastAsia="ru-RU"/>
        </w:rPr>
        <w:t xml:space="preserve"> Ленинградской области</w:t>
      </w:r>
      <w:r w:rsidRPr="004F61E6">
        <w:rPr>
          <w:rFonts w:ascii="Times New Roman" w:hAnsi="Times New Roman" w:cs="Times New Roman"/>
          <w:sz w:val="24"/>
          <w:szCs w:val="28"/>
          <w:lang w:eastAsia="ru-RU"/>
        </w:rPr>
        <w:t>;</w:t>
      </w:r>
    </w:p>
    <w:p w:rsidR="00FD36D9" w:rsidRPr="004F61E6" w:rsidRDefault="00FD36D9"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2) </w:t>
      </w:r>
      <w:r w:rsidRPr="004F61E6">
        <w:rPr>
          <w:rFonts w:ascii="Times New Roman" w:eastAsia="Times New Roman" w:hAnsi="Times New Roman" w:cs="Times New Roman"/>
          <w:sz w:val="24"/>
          <w:szCs w:val="28"/>
          <w:lang w:eastAsia="ru-RU"/>
        </w:rPr>
        <w:t xml:space="preserve">Государственное бюджетное учреждение Ленинградской области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0D50C2" w:rsidRPr="004F61E6">
        <w:rPr>
          <w:rFonts w:ascii="Times New Roman" w:eastAsia="Times New Roman" w:hAnsi="Times New Roman" w:cs="Times New Roman"/>
          <w:sz w:val="24"/>
          <w:szCs w:val="28"/>
          <w:lang w:eastAsia="ru-RU"/>
        </w:rPr>
        <w:t>»</w:t>
      </w:r>
      <w:r w:rsidRPr="004F61E6">
        <w:rPr>
          <w:rFonts w:ascii="Times New Roman" w:hAnsi="Times New Roman" w:cs="Times New Roman"/>
          <w:sz w:val="24"/>
          <w:szCs w:val="28"/>
          <w:lang w:eastAsia="ru-RU"/>
        </w:rPr>
        <w:t>(далее – МФЦ);</w:t>
      </w:r>
    </w:p>
    <w:p w:rsidR="00FD36D9" w:rsidRPr="004F61E6" w:rsidRDefault="00FD36D9"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3) </w:t>
      </w:r>
      <w:r w:rsidR="004342E7" w:rsidRPr="004F61E6">
        <w:rPr>
          <w:rFonts w:ascii="Times New Roman" w:hAnsi="Times New Roman" w:cs="Times New Roman"/>
          <w:sz w:val="24"/>
          <w:szCs w:val="28"/>
          <w:lang w:eastAsia="ru-RU"/>
        </w:rPr>
        <w:t>Федеральная служба государственной регистрации, кадастра и картографии;</w:t>
      </w:r>
    </w:p>
    <w:p w:rsidR="002D30B9" w:rsidRPr="004F61E6" w:rsidRDefault="00FD36D9" w:rsidP="004F61E6">
      <w:pPr>
        <w:spacing w:after="0" w:line="240" w:lineRule="auto"/>
        <w:ind w:firstLine="709"/>
        <w:jc w:val="both"/>
        <w:rPr>
          <w:rFonts w:ascii="Times New Roman" w:hAnsi="Times New Roman" w:cs="Times New Roman"/>
          <w:color w:val="000000"/>
          <w:sz w:val="24"/>
          <w:szCs w:val="28"/>
        </w:rPr>
      </w:pPr>
      <w:r w:rsidRPr="004F61E6">
        <w:rPr>
          <w:rFonts w:ascii="Times New Roman" w:hAnsi="Times New Roman" w:cs="Times New Roman"/>
          <w:sz w:val="24"/>
          <w:szCs w:val="28"/>
          <w:lang w:eastAsia="ru-RU"/>
        </w:rPr>
        <w:t xml:space="preserve">4) </w:t>
      </w:r>
      <w:r w:rsidR="002D30B9" w:rsidRPr="004F61E6">
        <w:rPr>
          <w:rFonts w:ascii="Times New Roman" w:hAnsi="Times New Roman" w:cs="Times New Roman"/>
          <w:color w:val="000000"/>
          <w:sz w:val="24"/>
          <w:szCs w:val="28"/>
        </w:rPr>
        <w:t>Управление по вопросам миграции ГУ МВД России</w:t>
      </w:r>
      <w:r w:rsidR="004A6DCD" w:rsidRPr="004F61E6">
        <w:rPr>
          <w:rFonts w:ascii="Times New Roman" w:hAnsi="Times New Roman" w:cs="Times New Roman"/>
          <w:color w:val="000000"/>
          <w:sz w:val="24"/>
          <w:szCs w:val="28"/>
        </w:rPr>
        <w:t xml:space="preserve"> </w:t>
      </w:r>
      <w:r w:rsidR="002D30B9" w:rsidRPr="004F61E6">
        <w:rPr>
          <w:rFonts w:ascii="Times New Roman" w:hAnsi="Times New Roman" w:cs="Times New Roman"/>
          <w:color w:val="000000"/>
          <w:sz w:val="24"/>
          <w:szCs w:val="28"/>
        </w:rPr>
        <w:t>по г.Санкт-Петербургу и Ленинградской области.</w:t>
      </w:r>
    </w:p>
    <w:p w:rsidR="009B5361" w:rsidRPr="004F61E6" w:rsidRDefault="00393E44" w:rsidP="004F61E6">
      <w:pPr>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5) Федеральная налоговая служба</w:t>
      </w:r>
    </w:p>
    <w:p w:rsidR="00866A17" w:rsidRPr="004F61E6" w:rsidRDefault="00393E44" w:rsidP="004F61E6">
      <w:pPr>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6) Министерство внутренних дел Российской Федерации</w:t>
      </w:r>
      <w:r w:rsidR="00866A17" w:rsidRPr="004F61E6">
        <w:rPr>
          <w:rFonts w:ascii="Times New Roman" w:eastAsia="Times New Roman" w:hAnsi="Times New Roman" w:cs="Times New Roman"/>
          <w:sz w:val="24"/>
          <w:szCs w:val="28"/>
          <w:lang w:eastAsia="ru-RU"/>
        </w:rPr>
        <w:t>;</w:t>
      </w:r>
    </w:p>
    <w:p w:rsidR="00393E44" w:rsidRPr="004F61E6" w:rsidRDefault="00393E44" w:rsidP="004F61E6">
      <w:pPr>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7) </w:t>
      </w:r>
      <w:r w:rsidR="00866A17" w:rsidRPr="004F61E6">
        <w:rPr>
          <w:rFonts w:ascii="Times New Roman" w:eastAsia="Times New Roman" w:hAnsi="Times New Roman" w:cs="Times New Roman"/>
          <w:sz w:val="24"/>
          <w:szCs w:val="28"/>
          <w:lang w:eastAsia="ru-RU"/>
        </w:rPr>
        <w:t>Фонд</w:t>
      </w:r>
      <w:r w:rsidR="00F74326" w:rsidRPr="004F61E6">
        <w:rPr>
          <w:rFonts w:ascii="Times New Roman" w:eastAsia="Times New Roman" w:hAnsi="Times New Roman" w:cs="Times New Roman"/>
          <w:sz w:val="24"/>
          <w:szCs w:val="28"/>
          <w:lang w:eastAsia="ru-RU"/>
        </w:rPr>
        <w:t xml:space="preserve"> пенсионного и социального страхования</w:t>
      </w:r>
      <w:r w:rsidR="00866A17" w:rsidRPr="004F61E6">
        <w:rPr>
          <w:rFonts w:ascii="Times New Roman" w:eastAsia="Times New Roman" w:hAnsi="Times New Roman" w:cs="Times New Roman"/>
          <w:sz w:val="24"/>
          <w:szCs w:val="28"/>
          <w:lang w:eastAsia="ru-RU"/>
        </w:rPr>
        <w:t xml:space="preserve"> Российской Федерации</w:t>
      </w:r>
      <w:r w:rsidR="007F1F36" w:rsidRPr="004F61E6">
        <w:rPr>
          <w:rFonts w:ascii="Times New Roman" w:eastAsia="Times New Roman" w:hAnsi="Times New Roman" w:cs="Times New Roman"/>
          <w:sz w:val="24"/>
          <w:szCs w:val="28"/>
          <w:lang w:eastAsia="ru-RU"/>
        </w:rPr>
        <w:t>;</w:t>
      </w:r>
    </w:p>
    <w:p w:rsidR="007F1F36" w:rsidRPr="004F61E6" w:rsidRDefault="007F1F36" w:rsidP="004F61E6">
      <w:pPr>
        <w:spacing w:after="0" w:line="240" w:lineRule="auto"/>
        <w:ind w:firstLine="709"/>
        <w:contextualSpacing/>
        <w:jc w:val="both"/>
        <w:rPr>
          <w:rFonts w:ascii="Times New Roman" w:hAnsi="Times New Roman" w:cs="Times New Roman"/>
          <w:sz w:val="24"/>
          <w:szCs w:val="28"/>
        </w:rPr>
      </w:pPr>
      <w:r w:rsidRPr="004F61E6">
        <w:rPr>
          <w:rFonts w:ascii="Times New Roman" w:hAnsi="Times New Roman" w:cs="Times New Roman"/>
          <w:sz w:val="24"/>
          <w:szCs w:val="28"/>
        </w:rPr>
        <w:t xml:space="preserve">9) орган, осуществляющий пенсионное обеспечение (за исключением </w:t>
      </w:r>
      <w:r w:rsidR="00F74326" w:rsidRPr="004F61E6">
        <w:rPr>
          <w:rFonts w:ascii="Times New Roman" w:eastAsia="Times New Roman" w:hAnsi="Times New Roman" w:cs="Times New Roman"/>
          <w:sz w:val="24"/>
          <w:szCs w:val="28"/>
          <w:lang w:eastAsia="ru-RU"/>
        </w:rPr>
        <w:t>Фонда пенсионного и социального страхования Российской Федерации</w:t>
      </w:r>
      <w:r w:rsidRPr="004F61E6">
        <w:rPr>
          <w:rFonts w:ascii="Times New Roman" w:hAnsi="Times New Roman" w:cs="Times New Roman"/>
          <w:sz w:val="24"/>
          <w:szCs w:val="28"/>
        </w:rPr>
        <w:t>);</w:t>
      </w:r>
    </w:p>
    <w:p w:rsidR="007F1F36" w:rsidRPr="004F61E6" w:rsidRDefault="007F1F36" w:rsidP="004F61E6">
      <w:pPr>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hAnsi="Times New Roman" w:cs="Times New Roman"/>
          <w:sz w:val="24"/>
          <w:szCs w:val="28"/>
          <w:shd w:val="clear" w:color="auto" w:fill="FFFFFF" w:themeFill="background1"/>
        </w:rPr>
        <w:t>10) орган государственной службы занятости</w:t>
      </w:r>
    </w:p>
    <w:p w:rsidR="007F1F36" w:rsidRPr="004F61E6" w:rsidRDefault="007F1F36"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lang w:eastAsia="ru-RU"/>
        </w:rPr>
        <w:t xml:space="preserve">11) </w:t>
      </w:r>
      <w:r w:rsidRPr="004F61E6">
        <w:rPr>
          <w:rFonts w:ascii="Times New Roman" w:hAnsi="Times New Roman" w:cs="Times New Roman"/>
          <w:sz w:val="24"/>
          <w:szCs w:val="28"/>
        </w:rPr>
        <w:t>Федеральная налоговая служба;</w:t>
      </w:r>
    </w:p>
    <w:p w:rsidR="007F1F36" w:rsidRPr="004F61E6" w:rsidRDefault="007F1F36"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12) Федеральная служба судебных приставов;</w:t>
      </w:r>
    </w:p>
    <w:p w:rsidR="006451A3" w:rsidRPr="004F61E6" w:rsidRDefault="007F1F36"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lang w:eastAsia="ru-RU"/>
        </w:rPr>
        <w:t xml:space="preserve">13) </w:t>
      </w:r>
      <w:r w:rsidR="006451A3" w:rsidRPr="004F61E6">
        <w:rPr>
          <w:rFonts w:ascii="Times New Roman" w:hAnsi="Times New Roman" w:cs="Times New Roman"/>
          <w:sz w:val="24"/>
          <w:szCs w:val="28"/>
        </w:rPr>
        <w:t>Федеральная служба исполнения наказаний;</w:t>
      </w:r>
    </w:p>
    <w:p w:rsidR="006451A3" w:rsidRPr="004F61E6" w:rsidRDefault="006451A3"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lang w:eastAsia="ru-RU"/>
        </w:rPr>
        <w:t xml:space="preserve">14) </w:t>
      </w:r>
      <w:r w:rsidRPr="004F61E6">
        <w:rPr>
          <w:rFonts w:ascii="Times New Roman" w:hAnsi="Times New Roman" w:cs="Times New Roman"/>
          <w:sz w:val="24"/>
          <w:szCs w:val="28"/>
        </w:rPr>
        <w:t>Министерство обороны Российской Федерации и подведомственные ему учреждения;</w:t>
      </w:r>
    </w:p>
    <w:p w:rsidR="007F1F36" w:rsidRPr="004F61E6" w:rsidRDefault="006451A3"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15)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4F61E6" w:rsidRDefault="006B2092"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Заявление на получение муниципальной услуги с комплектом документов принимается:</w:t>
      </w:r>
    </w:p>
    <w:p w:rsidR="006B2092" w:rsidRPr="004F61E6" w:rsidRDefault="000356B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 при личной явке:</w:t>
      </w:r>
    </w:p>
    <w:p w:rsidR="000356BC" w:rsidRPr="004F61E6" w:rsidRDefault="007F2F3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в ОМСУ</w:t>
      </w:r>
      <w:r w:rsidR="00A7590E" w:rsidRPr="004F61E6">
        <w:rPr>
          <w:rFonts w:ascii="Times New Roman" w:hAnsi="Times New Roman" w:cs="Times New Roman"/>
          <w:sz w:val="24"/>
          <w:szCs w:val="28"/>
          <w:lang w:eastAsia="ru-RU"/>
        </w:rPr>
        <w:t>/Организацию</w:t>
      </w:r>
      <w:r w:rsidRPr="004F61E6">
        <w:rPr>
          <w:rFonts w:ascii="Times New Roman" w:hAnsi="Times New Roman" w:cs="Times New Roman"/>
          <w:sz w:val="24"/>
          <w:szCs w:val="28"/>
          <w:lang w:eastAsia="ru-RU"/>
        </w:rPr>
        <w:t xml:space="preserve">, </w:t>
      </w:r>
      <w:r w:rsidR="000356BC" w:rsidRPr="004F61E6">
        <w:rPr>
          <w:rFonts w:ascii="Times New Roman" w:hAnsi="Times New Roman" w:cs="Times New Roman"/>
          <w:sz w:val="24"/>
          <w:szCs w:val="28"/>
          <w:lang w:eastAsia="ru-RU"/>
        </w:rPr>
        <w:t xml:space="preserve">в филиалах, отделах, удаленных рабочих мест ГБУ ЛО </w:t>
      </w:r>
      <w:r w:rsidR="000D50C2" w:rsidRPr="004F61E6">
        <w:rPr>
          <w:rFonts w:ascii="Times New Roman" w:hAnsi="Times New Roman" w:cs="Times New Roman"/>
          <w:sz w:val="24"/>
          <w:szCs w:val="28"/>
          <w:lang w:eastAsia="ru-RU"/>
        </w:rPr>
        <w:t>«</w:t>
      </w:r>
      <w:r w:rsidR="000356BC" w:rsidRPr="004F61E6">
        <w:rPr>
          <w:rFonts w:ascii="Times New Roman" w:hAnsi="Times New Roman" w:cs="Times New Roman"/>
          <w:sz w:val="24"/>
          <w:szCs w:val="28"/>
          <w:lang w:eastAsia="ru-RU"/>
        </w:rPr>
        <w:t>МФЦ</w:t>
      </w:r>
      <w:r w:rsidR="000D50C2" w:rsidRPr="004F61E6">
        <w:rPr>
          <w:rFonts w:ascii="Times New Roman" w:hAnsi="Times New Roman" w:cs="Times New Roman"/>
          <w:sz w:val="24"/>
          <w:szCs w:val="28"/>
          <w:lang w:eastAsia="ru-RU"/>
        </w:rPr>
        <w:t>»</w:t>
      </w:r>
      <w:r w:rsidR="000356BC" w:rsidRPr="004F61E6">
        <w:rPr>
          <w:rFonts w:ascii="Times New Roman" w:hAnsi="Times New Roman" w:cs="Times New Roman"/>
          <w:sz w:val="24"/>
          <w:szCs w:val="28"/>
          <w:lang w:eastAsia="ru-RU"/>
        </w:rPr>
        <w:t>;</w:t>
      </w:r>
    </w:p>
    <w:p w:rsidR="000356BC" w:rsidRPr="004F61E6" w:rsidRDefault="000356B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lastRenderedPageBreak/>
        <w:t>2) без личной явки:</w:t>
      </w:r>
    </w:p>
    <w:p w:rsidR="00445B1D" w:rsidRPr="004F61E6" w:rsidRDefault="00445B1D"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4F61E6" w:rsidRDefault="00445B1D"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1.2.1:</w:t>
      </w:r>
      <w:r w:rsidR="00116AAD" w:rsidRPr="004F61E6">
        <w:rPr>
          <w:rFonts w:ascii="Times New Roman" w:hAnsi="Times New Roman" w:cs="Times New Roman"/>
          <w:sz w:val="24"/>
          <w:szCs w:val="28"/>
          <w:lang w:eastAsia="ru-RU"/>
        </w:rPr>
        <w:t>–</w:t>
      </w:r>
      <w:r w:rsidR="007F2F3C" w:rsidRPr="004F61E6">
        <w:rPr>
          <w:rFonts w:ascii="Times New Roman" w:hAnsi="Times New Roman" w:cs="Times New Roman"/>
          <w:sz w:val="24"/>
          <w:szCs w:val="28"/>
          <w:lang w:eastAsia="ru-RU"/>
        </w:rPr>
        <w:t xml:space="preserve">все граждане, имеющие основания; </w:t>
      </w:r>
    </w:p>
    <w:p w:rsidR="00445B1D" w:rsidRPr="004F61E6" w:rsidRDefault="00445B1D"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1.2.2.</w:t>
      </w:r>
      <w:r w:rsidR="00116AAD" w:rsidRPr="004F61E6">
        <w:rPr>
          <w:rFonts w:ascii="Times New Roman" w:hAnsi="Times New Roman" w:cs="Times New Roman"/>
          <w:sz w:val="24"/>
          <w:szCs w:val="28"/>
          <w:lang w:eastAsia="ru-RU"/>
        </w:rPr>
        <w:t xml:space="preserve">– </w:t>
      </w:r>
      <w:r w:rsidRPr="004F61E6">
        <w:rPr>
          <w:rFonts w:ascii="Times New Roman" w:hAnsi="Times New Roman" w:cs="Times New Roman"/>
          <w:sz w:val="24"/>
          <w:szCs w:val="28"/>
          <w:lang w:eastAsia="ru-RU"/>
        </w:rPr>
        <w:t xml:space="preserve">все граждане, имеющие основания. </w:t>
      </w:r>
    </w:p>
    <w:p w:rsidR="00445B1D" w:rsidRPr="004F61E6" w:rsidRDefault="00445B1D"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0356BC" w:rsidRPr="004F61E6" w:rsidRDefault="000356B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0356BC" w:rsidRPr="004F61E6" w:rsidRDefault="000356B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 посредством ПГУ</w:t>
      </w:r>
      <w:r w:rsidR="004E563D" w:rsidRPr="004F61E6">
        <w:rPr>
          <w:rFonts w:ascii="Times New Roman" w:hAnsi="Times New Roman" w:cs="Times New Roman"/>
          <w:sz w:val="24"/>
          <w:szCs w:val="28"/>
          <w:lang w:eastAsia="ru-RU"/>
        </w:rPr>
        <w:t xml:space="preserve"> ЛО</w:t>
      </w:r>
      <w:r w:rsidRPr="004F61E6">
        <w:rPr>
          <w:rFonts w:ascii="Times New Roman" w:hAnsi="Times New Roman" w:cs="Times New Roman"/>
          <w:sz w:val="24"/>
          <w:szCs w:val="28"/>
          <w:lang w:eastAsia="ru-RU"/>
        </w:rPr>
        <w:t>/ЕПГУ –</w:t>
      </w:r>
      <w:r w:rsidR="00F74326" w:rsidRPr="004F61E6">
        <w:rPr>
          <w:rFonts w:ascii="Times New Roman" w:hAnsi="Times New Roman" w:cs="Times New Roman"/>
          <w:sz w:val="24"/>
          <w:szCs w:val="28"/>
          <w:lang w:eastAsia="ru-RU"/>
        </w:rPr>
        <w:t xml:space="preserve"> </w:t>
      </w:r>
      <w:r w:rsidRPr="004F61E6">
        <w:rPr>
          <w:rFonts w:ascii="Times New Roman" w:hAnsi="Times New Roman" w:cs="Times New Roman"/>
          <w:sz w:val="24"/>
          <w:szCs w:val="28"/>
          <w:lang w:eastAsia="ru-RU"/>
        </w:rPr>
        <w:t>МФЦ;</w:t>
      </w:r>
    </w:p>
    <w:p w:rsidR="00A40573" w:rsidRPr="004F61E6" w:rsidRDefault="000356B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2) по телефону – в </w:t>
      </w:r>
      <w:r w:rsidR="00A40573" w:rsidRPr="004F61E6">
        <w:rPr>
          <w:rFonts w:ascii="Times New Roman" w:hAnsi="Times New Roman" w:cs="Times New Roman"/>
          <w:sz w:val="24"/>
          <w:szCs w:val="28"/>
          <w:lang w:eastAsia="ru-RU"/>
        </w:rPr>
        <w:t>МФЦ</w:t>
      </w:r>
      <w:r w:rsidR="007F2F3C" w:rsidRPr="004F61E6">
        <w:rPr>
          <w:rFonts w:ascii="Times New Roman" w:hAnsi="Times New Roman" w:cs="Times New Roman"/>
          <w:sz w:val="24"/>
          <w:szCs w:val="28"/>
          <w:lang w:eastAsia="ru-RU"/>
        </w:rPr>
        <w:t>, в ОМСУ</w:t>
      </w:r>
      <w:r w:rsidR="00A7590E" w:rsidRPr="004F61E6">
        <w:rPr>
          <w:rFonts w:ascii="Times New Roman" w:hAnsi="Times New Roman" w:cs="Times New Roman"/>
          <w:sz w:val="24"/>
          <w:szCs w:val="28"/>
          <w:lang w:eastAsia="ru-RU"/>
        </w:rPr>
        <w:t>/Организацию</w:t>
      </w:r>
      <w:r w:rsidR="00A40573" w:rsidRPr="004F61E6">
        <w:rPr>
          <w:rFonts w:ascii="Times New Roman" w:hAnsi="Times New Roman" w:cs="Times New Roman"/>
          <w:sz w:val="24"/>
          <w:szCs w:val="28"/>
          <w:lang w:eastAsia="ru-RU"/>
        </w:rPr>
        <w:t>;</w:t>
      </w:r>
    </w:p>
    <w:p w:rsidR="00A40573" w:rsidRPr="004F61E6" w:rsidRDefault="00A40573"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Для записи заявитель выбирает любую свободную для приема дату и время в пределах установленного </w:t>
      </w:r>
      <w:r w:rsidR="00CC03B5" w:rsidRPr="004F61E6">
        <w:rPr>
          <w:rFonts w:ascii="Times New Roman" w:hAnsi="Times New Roman" w:cs="Times New Roman"/>
          <w:sz w:val="24"/>
          <w:szCs w:val="28"/>
          <w:lang w:eastAsia="ru-RU"/>
        </w:rPr>
        <w:t xml:space="preserve">в </w:t>
      </w:r>
      <w:r w:rsidRPr="004F61E6">
        <w:rPr>
          <w:rFonts w:ascii="Times New Roman" w:hAnsi="Times New Roman" w:cs="Times New Roman"/>
          <w:sz w:val="24"/>
          <w:szCs w:val="28"/>
          <w:lang w:eastAsia="ru-RU"/>
        </w:rPr>
        <w:t>МФЦ</w:t>
      </w:r>
      <w:r w:rsidR="007F2F3C" w:rsidRPr="004F61E6">
        <w:rPr>
          <w:rFonts w:ascii="Times New Roman" w:hAnsi="Times New Roman" w:cs="Times New Roman"/>
          <w:sz w:val="24"/>
          <w:szCs w:val="28"/>
          <w:lang w:eastAsia="ru-RU"/>
        </w:rPr>
        <w:t>, в ОМСУ</w:t>
      </w:r>
      <w:r w:rsidR="00A7590E" w:rsidRPr="004F61E6">
        <w:rPr>
          <w:rFonts w:ascii="Times New Roman" w:hAnsi="Times New Roman" w:cs="Times New Roman"/>
          <w:sz w:val="24"/>
          <w:szCs w:val="28"/>
          <w:lang w:eastAsia="ru-RU"/>
        </w:rPr>
        <w:t>/Организации</w:t>
      </w:r>
      <w:r w:rsidRPr="004F61E6">
        <w:rPr>
          <w:rFonts w:ascii="Times New Roman" w:hAnsi="Times New Roman" w:cs="Times New Roman"/>
          <w:sz w:val="24"/>
          <w:szCs w:val="28"/>
          <w:lang w:eastAsia="ru-RU"/>
        </w:rPr>
        <w:t xml:space="preserve"> графика приема заявителей.</w:t>
      </w:r>
    </w:p>
    <w:p w:rsidR="009922C9" w:rsidRPr="004F61E6" w:rsidRDefault="009922C9"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2.2.1. В целях предоставления </w:t>
      </w:r>
      <w:r w:rsidR="00116AAD"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sidRPr="004F61E6">
          <w:rPr>
            <w:rFonts w:ascii="Times New Roman" w:hAnsi="Times New Roman" w:cs="Times New Roman"/>
            <w:sz w:val="24"/>
            <w:szCs w:val="28"/>
            <w:lang w:eastAsia="ru-RU"/>
          </w:rPr>
          <w:t>частью 18 статьи 14.1</w:t>
        </w:r>
      </w:hyperlink>
      <w:r w:rsidRPr="004F61E6">
        <w:rPr>
          <w:rFonts w:ascii="Times New Roman" w:hAnsi="Times New Roman" w:cs="Times New Roman"/>
          <w:sz w:val="24"/>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4F61E6" w:rsidRDefault="009922C9" w:rsidP="004F61E6">
      <w:pPr>
        <w:autoSpaceDE w:val="0"/>
        <w:autoSpaceDN w:val="0"/>
        <w:adjustRightInd w:val="0"/>
        <w:spacing w:after="0" w:line="240" w:lineRule="auto"/>
        <w:jc w:val="both"/>
        <w:rPr>
          <w:rFonts w:ascii="Times New Roman" w:hAnsi="Times New Roman" w:cs="Times New Roman"/>
          <w:sz w:val="24"/>
          <w:szCs w:val="28"/>
          <w:lang w:eastAsia="ru-RU"/>
        </w:rPr>
      </w:pPr>
    </w:p>
    <w:p w:rsidR="009922C9" w:rsidRPr="004F61E6" w:rsidRDefault="009922C9"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bookmarkStart w:id="1" w:name="Par5"/>
      <w:bookmarkEnd w:id="1"/>
      <w:r w:rsidRPr="004F61E6">
        <w:rPr>
          <w:rFonts w:ascii="Times New Roman" w:hAnsi="Times New Roman" w:cs="Times New Roman"/>
          <w:sz w:val="24"/>
          <w:szCs w:val="28"/>
          <w:lang w:eastAsia="ru-RU"/>
        </w:rPr>
        <w:t xml:space="preserve">2.2.2. При предоставлении </w:t>
      </w:r>
      <w:r w:rsidR="00F625CA"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lang w:eastAsia="ru-RU"/>
        </w:rPr>
        <w:t xml:space="preserve"> услуги в электронной форме идентификация и аутентификация могут осуществляться посредством:</w:t>
      </w:r>
    </w:p>
    <w:p w:rsidR="009922C9" w:rsidRPr="004F61E6" w:rsidRDefault="009922C9"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4F61E6" w:rsidRDefault="009922C9"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4F61E6" w:rsidRDefault="006C7E7E" w:rsidP="004F61E6">
      <w:pPr>
        <w:autoSpaceDE w:val="0"/>
        <w:autoSpaceDN w:val="0"/>
        <w:adjustRightInd w:val="0"/>
        <w:spacing w:after="0" w:line="240" w:lineRule="auto"/>
        <w:ind w:firstLine="540"/>
        <w:jc w:val="both"/>
        <w:rPr>
          <w:rFonts w:ascii="Times New Roman" w:hAnsi="Times New Roman" w:cs="Times New Roman"/>
          <w:sz w:val="24"/>
          <w:szCs w:val="28"/>
          <w:lang w:eastAsia="ru-RU"/>
        </w:rPr>
      </w:pPr>
    </w:p>
    <w:p w:rsidR="003E449E" w:rsidRPr="004F61E6" w:rsidRDefault="006C7E7E" w:rsidP="004F61E6">
      <w:pPr>
        <w:spacing w:after="0" w:line="240" w:lineRule="auto"/>
        <w:jc w:val="center"/>
        <w:rPr>
          <w:rFonts w:ascii="Times New Roman" w:hAnsi="Times New Roman" w:cs="Times New Roman"/>
          <w:sz w:val="24"/>
          <w:szCs w:val="28"/>
        </w:rPr>
      </w:pPr>
      <w:r w:rsidRPr="004F61E6">
        <w:rPr>
          <w:rFonts w:ascii="Times New Roman" w:hAnsi="Times New Roman" w:cs="Times New Roman"/>
          <w:sz w:val="24"/>
          <w:szCs w:val="28"/>
        </w:rPr>
        <w:t>Результат предоставления муниципальной услуги, а также способы получения результата</w:t>
      </w:r>
    </w:p>
    <w:p w:rsidR="0008457F" w:rsidRPr="004F61E6" w:rsidRDefault="00A40573"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2.3. Результатом предоставления муниципальной услуги является: </w:t>
      </w:r>
    </w:p>
    <w:p w:rsidR="00F625CA" w:rsidRPr="004F61E6" w:rsidRDefault="00F625CA"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в отношении услуги 1.2.1.:</w:t>
      </w:r>
    </w:p>
    <w:p w:rsidR="005733D1" w:rsidRPr="004F61E6" w:rsidRDefault="00F625CA"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w:t>
      </w:r>
      <w:r w:rsidR="00413463" w:rsidRPr="004F61E6">
        <w:rPr>
          <w:rFonts w:ascii="Times New Roman" w:hAnsi="Times New Roman" w:cs="Times New Roman"/>
          <w:sz w:val="24"/>
          <w:szCs w:val="28"/>
          <w:lang w:eastAsia="ru-RU"/>
        </w:rPr>
        <w:t xml:space="preserve">решение в форме </w:t>
      </w:r>
      <w:r w:rsidR="00F24280" w:rsidRPr="004F61E6">
        <w:rPr>
          <w:rFonts w:ascii="Times New Roman" w:hAnsi="Times New Roman" w:cs="Times New Roman"/>
          <w:sz w:val="24"/>
          <w:szCs w:val="28"/>
          <w:lang w:eastAsia="ru-RU"/>
        </w:rPr>
        <w:t xml:space="preserve">ненормативного правового акта </w:t>
      </w:r>
      <w:r w:rsidR="0008457F" w:rsidRPr="004F61E6">
        <w:rPr>
          <w:rFonts w:ascii="Times New Roman" w:hAnsi="Times New Roman" w:cs="Times New Roman"/>
          <w:sz w:val="24"/>
          <w:szCs w:val="28"/>
          <w:lang w:eastAsia="ru-RU"/>
        </w:rPr>
        <w:t xml:space="preserve">о </w:t>
      </w:r>
      <w:r w:rsidR="00D8698B" w:rsidRPr="004F61E6">
        <w:rPr>
          <w:rFonts w:ascii="Times New Roman" w:hAnsi="Times New Roman" w:cs="Times New Roman"/>
          <w:sz w:val="24"/>
          <w:szCs w:val="28"/>
          <w:lang w:eastAsia="ru-RU"/>
        </w:rPr>
        <w:t xml:space="preserve">принятии </w:t>
      </w:r>
      <w:r w:rsidR="0008457F" w:rsidRPr="004F61E6">
        <w:rPr>
          <w:rFonts w:ascii="Times New Roman" w:hAnsi="Times New Roman" w:cs="Times New Roman"/>
          <w:sz w:val="24"/>
          <w:szCs w:val="28"/>
          <w:lang w:eastAsia="ru-RU"/>
        </w:rPr>
        <w:t xml:space="preserve">на учет в качестве нуждающихся в </w:t>
      </w:r>
      <w:r w:rsidR="005733D1" w:rsidRPr="004F61E6">
        <w:rPr>
          <w:rFonts w:ascii="Times New Roman" w:hAnsi="Times New Roman" w:cs="Times New Roman"/>
          <w:sz w:val="24"/>
          <w:szCs w:val="28"/>
          <w:lang w:eastAsia="ru-RU"/>
        </w:rPr>
        <w:t>жил</w:t>
      </w:r>
      <w:r w:rsidR="00D8698B" w:rsidRPr="004F61E6">
        <w:rPr>
          <w:rFonts w:ascii="Times New Roman" w:hAnsi="Times New Roman" w:cs="Times New Roman"/>
          <w:sz w:val="24"/>
          <w:szCs w:val="28"/>
          <w:lang w:eastAsia="ru-RU"/>
        </w:rPr>
        <w:t>ых</w:t>
      </w:r>
      <w:r w:rsidR="005733D1" w:rsidRPr="004F61E6">
        <w:rPr>
          <w:rFonts w:ascii="Times New Roman" w:hAnsi="Times New Roman" w:cs="Times New Roman"/>
          <w:sz w:val="24"/>
          <w:szCs w:val="28"/>
          <w:lang w:eastAsia="ru-RU"/>
        </w:rPr>
        <w:t xml:space="preserve"> помещени</w:t>
      </w:r>
      <w:r w:rsidR="00D8698B" w:rsidRPr="004F61E6">
        <w:rPr>
          <w:rFonts w:ascii="Times New Roman" w:hAnsi="Times New Roman" w:cs="Times New Roman"/>
          <w:sz w:val="24"/>
          <w:szCs w:val="28"/>
          <w:lang w:eastAsia="ru-RU"/>
        </w:rPr>
        <w:t>ях</w:t>
      </w:r>
      <w:r w:rsidR="005733D1" w:rsidRPr="004F61E6">
        <w:rPr>
          <w:rFonts w:ascii="Times New Roman" w:hAnsi="Times New Roman" w:cs="Times New Roman"/>
          <w:sz w:val="24"/>
          <w:szCs w:val="28"/>
          <w:lang w:eastAsia="ru-RU"/>
        </w:rPr>
        <w:t>, предоставляем</w:t>
      </w:r>
      <w:r w:rsidR="00D8698B" w:rsidRPr="004F61E6">
        <w:rPr>
          <w:rFonts w:ascii="Times New Roman" w:hAnsi="Times New Roman" w:cs="Times New Roman"/>
          <w:sz w:val="24"/>
          <w:szCs w:val="28"/>
          <w:lang w:eastAsia="ru-RU"/>
        </w:rPr>
        <w:t>ых</w:t>
      </w:r>
      <w:r w:rsidR="005733D1" w:rsidRPr="004F61E6">
        <w:rPr>
          <w:rFonts w:ascii="Times New Roman" w:hAnsi="Times New Roman" w:cs="Times New Roman"/>
          <w:sz w:val="24"/>
          <w:szCs w:val="28"/>
          <w:lang w:eastAsia="ru-RU"/>
        </w:rPr>
        <w:t xml:space="preserve"> по договор</w:t>
      </w:r>
      <w:r w:rsidR="0008457F" w:rsidRPr="004F61E6">
        <w:rPr>
          <w:rFonts w:ascii="Times New Roman" w:hAnsi="Times New Roman" w:cs="Times New Roman"/>
          <w:sz w:val="24"/>
          <w:szCs w:val="28"/>
          <w:lang w:eastAsia="ru-RU"/>
        </w:rPr>
        <w:t>у</w:t>
      </w:r>
      <w:r w:rsidR="005733D1" w:rsidRPr="004F61E6">
        <w:rPr>
          <w:rFonts w:ascii="Times New Roman" w:hAnsi="Times New Roman" w:cs="Times New Roman"/>
          <w:sz w:val="24"/>
          <w:szCs w:val="28"/>
          <w:lang w:eastAsia="ru-RU"/>
        </w:rPr>
        <w:t xml:space="preserve"> социально</w:t>
      </w:r>
      <w:r w:rsidR="00EC6E9E" w:rsidRPr="004F61E6">
        <w:rPr>
          <w:rFonts w:ascii="Times New Roman" w:hAnsi="Times New Roman" w:cs="Times New Roman"/>
          <w:sz w:val="24"/>
          <w:szCs w:val="28"/>
          <w:lang w:eastAsia="ru-RU"/>
        </w:rPr>
        <w:t xml:space="preserve">го </w:t>
      </w:r>
      <w:r w:rsidR="00413463" w:rsidRPr="004F61E6">
        <w:rPr>
          <w:rFonts w:ascii="Times New Roman" w:hAnsi="Times New Roman" w:cs="Times New Roman"/>
          <w:sz w:val="24"/>
          <w:szCs w:val="28"/>
          <w:lang w:eastAsia="ru-RU"/>
        </w:rPr>
        <w:t>найма</w:t>
      </w:r>
      <w:r w:rsidR="00D8698B" w:rsidRPr="004F61E6">
        <w:rPr>
          <w:rFonts w:ascii="Times New Roman" w:hAnsi="Times New Roman" w:cs="Times New Roman"/>
          <w:sz w:val="24"/>
          <w:szCs w:val="28"/>
          <w:lang w:eastAsia="ru-RU"/>
        </w:rPr>
        <w:t>,</w:t>
      </w:r>
      <w:r w:rsidR="00413463" w:rsidRPr="004F61E6">
        <w:rPr>
          <w:rFonts w:ascii="Times New Roman" w:hAnsi="Times New Roman" w:cs="Times New Roman"/>
          <w:sz w:val="24"/>
          <w:szCs w:val="28"/>
          <w:lang w:eastAsia="ru-RU"/>
        </w:rPr>
        <w:t xml:space="preserve"> согласно приложению </w:t>
      </w:r>
      <w:r w:rsidR="00F74326" w:rsidRPr="004F61E6">
        <w:rPr>
          <w:rFonts w:ascii="Times New Roman" w:hAnsi="Times New Roman" w:cs="Times New Roman"/>
          <w:sz w:val="24"/>
          <w:szCs w:val="28"/>
          <w:lang w:eastAsia="ru-RU"/>
        </w:rPr>
        <w:t>4.1;</w:t>
      </w:r>
    </w:p>
    <w:p w:rsidR="00413463" w:rsidRPr="004F61E6" w:rsidRDefault="00F625CA"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w:t>
      </w:r>
      <w:r w:rsidR="00413463" w:rsidRPr="004F61E6">
        <w:rPr>
          <w:rFonts w:ascii="Times New Roman" w:hAnsi="Times New Roman" w:cs="Times New Roman"/>
          <w:sz w:val="24"/>
          <w:szCs w:val="28"/>
          <w:lang w:eastAsia="ru-RU"/>
        </w:rPr>
        <w:t xml:space="preserve">решение в форме </w:t>
      </w:r>
      <w:r w:rsidR="00F24280" w:rsidRPr="004F61E6">
        <w:rPr>
          <w:rFonts w:ascii="Times New Roman" w:hAnsi="Times New Roman" w:cs="Times New Roman"/>
          <w:sz w:val="24"/>
          <w:szCs w:val="28"/>
          <w:lang w:eastAsia="ru-RU"/>
        </w:rPr>
        <w:t xml:space="preserve">ненормативного правового акта  </w:t>
      </w:r>
      <w:r w:rsidR="005733D1" w:rsidRPr="004F61E6">
        <w:rPr>
          <w:rFonts w:ascii="Times New Roman" w:hAnsi="Times New Roman" w:cs="Times New Roman"/>
          <w:sz w:val="24"/>
          <w:szCs w:val="28"/>
          <w:lang w:eastAsia="ru-RU"/>
        </w:rPr>
        <w:t xml:space="preserve">об </w:t>
      </w:r>
      <w:r w:rsidR="00A40573" w:rsidRPr="004F61E6">
        <w:rPr>
          <w:rFonts w:ascii="Times New Roman" w:hAnsi="Times New Roman" w:cs="Times New Roman"/>
          <w:sz w:val="24"/>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4F61E6">
        <w:rPr>
          <w:rFonts w:ascii="Times New Roman" w:hAnsi="Times New Roman" w:cs="Times New Roman"/>
          <w:sz w:val="24"/>
          <w:szCs w:val="28"/>
          <w:lang w:eastAsia="ru-RU"/>
        </w:rPr>
        <w:t>,</w:t>
      </w:r>
      <w:r w:rsidR="00413463" w:rsidRPr="004F61E6">
        <w:rPr>
          <w:rFonts w:ascii="Times New Roman" w:hAnsi="Times New Roman" w:cs="Times New Roman"/>
          <w:sz w:val="24"/>
          <w:szCs w:val="28"/>
          <w:lang w:eastAsia="ru-RU"/>
        </w:rPr>
        <w:t xml:space="preserve"> согласно приложению </w:t>
      </w:r>
      <w:r w:rsidR="00F74326" w:rsidRPr="004F61E6">
        <w:rPr>
          <w:rFonts w:ascii="Times New Roman" w:hAnsi="Times New Roman" w:cs="Times New Roman"/>
          <w:sz w:val="24"/>
          <w:szCs w:val="28"/>
          <w:lang w:eastAsia="ru-RU"/>
        </w:rPr>
        <w:t>4.2;</w:t>
      </w:r>
    </w:p>
    <w:p w:rsidR="00F625CA" w:rsidRPr="004F61E6" w:rsidRDefault="00F625CA" w:rsidP="004F61E6">
      <w:pPr>
        <w:spacing w:after="0" w:line="240" w:lineRule="auto"/>
        <w:ind w:firstLine="708"/>
        <w:jc w:val="both"/>
        <w:rPr>
          <w:rFonts w:ascii="Times New Roman" w:hAnsi="Times New Roman" w:cs="Times New Roman"/>
          <w:szCs w:val="24"/>
          <w:lang w:eastAsia="ru-RU"/>
        </w:rPr>
      </w:pPr>
      <w:r w:rsidRPr="004F61E6">
        <w:rPr>
          <w:rFonts w:ascii="Times New Roman" w:hAnsi="Times New Roman" w:cs="Times New Roman"/>
          <w:szCs w:val="24"/>
          <w:lang w:eastAsia="ru-RU"/>
        </w:rPr>
        <w:t xml:space="preserve">- </w:t>
      </w:r>
      <w:r w:rsidRPr="004F61E6">
        <w:rPr>
          <w:rFonts w:ascii="Times New Roman" w:hAnsi="Times New Roman" w:cs="Times New Roman"/>
          <w:sz w:val="24"/>
          <w:szCs w:val="28"/>
          <w:lang w:eastAsia="ru-RU"/>
        </w:rPr>
        <w:t>реестровая запись в соответствии с категорией заявителя (при технической реализации);</w:t>
      </w:r>
    </w:p>
    <w:p w:rsidR="00F625CA" w:rsidRPr="004F61E6" w:rsidRDefault="00F625CA"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в отношении услуги 1.2.2.:</w:t>
      </w:r>
    </w:p>
    <w:p w:rsidR="00F625CA" w:rsidRPr="004F61E6" w:rsidRDefault="00F625CA" w:rsidP="004F61E6">
      <w:pPr>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w:t>
      </w:r>
      <w:r w:rsidR="00153D9C" w:rsidRPr="004F61E6">
        <w:rPr>
          <w:rFonts w:ascii="Times New Roman" w:hAnsi="Times New Roman" w:cs="Times New Roman"/>
          <w:sz w:val="24"/>
          <w:szCs w:val="28"/>
          <w:lang w:eastAsia="ru-RU"/>
        </w:rPr>
        <w:t xml:space="preserve">решение в форме </w:t>
      </w:r>
      <w:r w:rsidRPr="004F61E6">
        <w:rPr>
          <w:rFonts w:ascii="Times New Roman" w:hAnsi="Times New Roman" w:cs="Times New Roman"/>
          <w:i/>
          <w:sz w:val="24"/>
          <w:szCs w:val="28"/>
          <w:lang w:eastAsia="ru-RU"/>
        </w:rPr>
        <w:t>у</w:t>
      </w:r>
      <w:r w:rsidR="009922C9" w:rsidRPr="004F61E6">
        <w:rPr>
          <w:rFonts w:ascii="Times New Roman" w:hAnsi="Times New Roman" w:cs="Times New Roman"/>
          <w:i/>
          <w:sz w:val="24"/>
          <w:szCs w:val="28"/>
          <w:lang w:eastAsia="ru-RU"/>
        </w:rPr>
        <w:t>ведомлени</w:t>
      </w:r>
      <w:r w:rsidR="00153D9C" w:rsidRPr="004F61E6">
        <w:rPr>
          <w:rFonts w:ascii="Times New Roman" w:hAnsi="Times New Roman" w:cs="Times New Roman"/>
          <w:i/>
          <w:sz w:val="24"/>
          <w:szCs w:val="28"/>
          <w:lang w:eastAsia="ru-RU"/>
        </w:rPr>
        <w:t>я</w:t>
      </w:r>
      <w:r w:rsidR="00EC6E9E" w:rsidRPr="004F61E6">
        <w:rPr>
          <w:rFonts w:ascii="Times New Roman" w:hAnsi="Times New Roman" w:cs="Times New Roman"/>
          <w:sz w:val="24"/>
          <w:szCs w:val="28"/>
          <w:lang w:eastAsia="ru-RU"/>
        </w:rPr>
        <w:t xml:space="preserve"> об очередности предоставления жилых помещений по договору социального найма</w:t>
      </w:r>
      <w:r w:rsidR="00413463" w:rsidRPr="004F61E6">
        <w:rPr>
          <w:rFonts w:ascii="Times New Roman" w:hAnsi="Times New Roman" w:cs="Times New Roman"/>
          <w:sz w:val="24"/>
          <w:szCs w:val="28"/>
          <w:lang w:eastAsia="ru-RU"/>
        </w:rPr>
        <w:t xml:space="preserve"> согласно приложению </w:t>
      </w:r>
      <w:r w:rsidR="00F74326" w:rsidRPr="004F61E6">
        <w:rPr>
          <w:rFonts w:ascii="Times New Roman" w:hAnsi="Times New Roman" w:cs="Times New Roman"/>
          <w:sz w:val="24"/>
          <w:szCs w:val="28"/>
          <w:lang w:eastAsia="ru-RU"/>
        </w:rPr>
        <w:t>5.1</w:t>
      </w:r>
      <w:r w:rsidR="00EC6E9E" w:rsidRPr="004F61E6">
        <w:rPr>
          <w:rFonts w:ascii="Times New Roman" w:hAnsi="Times New Roman" w:cs="Times New Roman"/>
          <w:sz w:val="24"/>
          <w:szCs w:val="28"/>
          <w:lang w:eastAsia="ru-RU"/>
        </w:rPr>
        <w:t>;</w:t>
      </w:r>
    </w:p>
    <w:p w:rsidR="00F625CA" w:rsidRPr="004F61E6" w:rsidRDefault="00F625CA" w:rsidP="004F61E6">
      <w:pPr>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Cs w:val="24"/>
          <w:lang w:eastAsia="ru-RU"/>
        </w:rPr>
        <w:t xml:space="preserve">- </w:t>
      </w:r>
      <w:r w:rsidR="00413463" w:rsidRPr="004F61E6">
        <w:rPr>
          <w:rFonts w:ascii="Times New Roman" w:hAnsi="Times New Roman" w:cs="Times New Roman"/>
          <w:sz w:val="24"/>
          <w:szCs w:val="28"/>
          <w:lang w:eastAsia="ru-RU"/>
        </w:rPr>
        <w:t xml:space="preserve">решение в форме </w:t>
      </w:r>
      <w:r w:rsidR="00464303" w:rsidRPr="004F61E6">
        <w:rPr>
          <w:rFonts w:ascii="Times New Roman" w:hAnsi="Times New Roman" w:cs="Times New Roman"/>
          <w:i/>
          <w:sz w:val="24"/>
          <w:szCs w:val="28"/>
          <w:lang w:eastAsia="ru-RU"/>
        </w:rPr>
        <w:t>уведомлени</w:t>
      </w:r>
      <w:r w:rsidR="00153D9C" w:rsidRPr="004F61E6">
        <w:rPr>
          <w:rFonts w:ascii="Times New Roman" w:hAnsi="Times New Roman" w:cs="Times New Roman"/>
          <w:i/>
          <w:sz w:val="24"/>
          <w:szCs w:val="28"/>
          <w:lang w:eastAsia="ru-RU"/>
        </w:rPr>
        <w:t>я</w:t>
      </w:r>
      <w:r w:rsidR="00F74326" w:rsidRPr="004F61E6">
        <w:rPr>
          <w:rFonts w:ascii="Times New Roman" w:hAnsi="Times New Roman" w:cs="Times New Roman"/>
          <w:i/>
          <w:sz w:val="24"/>
          <w:szCs w:val="28"/>
          <w:lang w:eastAsia="ru-RU"/>
        </w:rPr>
        <w:t xml:space="preserve"> </w:t>
      </w:r>
      <w:r w:rsidR="00EC6E9E" w:rsidRPr="004F61E6">
        <w:rPr>
          <w:rFonts w:ascii="Times New Roman" w:hAnsi="Times New Roman" w:cs="Times New Roman"/>
          <w:sz w:val="24"/>
          <w:szCs w:val="28"/>
          <w:lang w:eastAsia="ru-RU"/>
        </w:rPr>
        <w:t>об отказе в предоставлении информации об очередности предоставления жилых помещений по договору социального найма</w:t>
      </w:r>
      <w:r w:rsidR="00F74326" w:rsidRPr="004F61E6">
        <w:rPr>
          <w:rFonts w:ascii="Times New Roman" w:hAnsi="Times New Roman" w:cs="Times New Roman"/>
          <w:sz w:val="24"/>
          <w:szCs w:val="28"/>
          <w:lang w:eastAsia="ru-RU"/>
        </w:rPr>
        <w:t xml:space="preserve"> </w:t>
      </w:r>
      <w:r w:rsidR="00B02673" w:rsidRPr="004F61E6">
        <w:rPr>
          <w:rFonts w:ascii="Times New Roman" w:hAnsi="Times New Roman" w:cs="Times New Roman"/>
          <w:sz w:val="24"/>
          <w:szCs w:val="28"/>
          <w:lang w:eastAsia="ru-RU"/>
        </w:rPr>
        <w:t xml:space="preserve">согласно приложению </w:t>
      </w:r>
      <w:r w:rsidR="00F74326" w:rsidRPr="004F61E6">
        <w:rPr>
          <w:rFonts w:ascii="Times New Roman" w:hAnsi="Times New Roman" w:cs="Times New Roman"/>
          <w:sz w:val="24"/>
          <w:szCs w:val="28"/>
          <w:lang w:eastAsia="ru-RU"/>
        </w:rPr>
        <w:t>5.2</w:t>
      </w:r>
      <w:r w:rsidRPr="004F61E6">
        <w:rPr>
          <w:rFonts w:ascii="Times New Roman" w:hAnsi="Times New Roman" w:cs="Times New Roman"/>
          <w:sz w:val="24"/>
          <w:szCs w:val="28"/>
          <w:lang w:eastAsia="ru-RU"/>
        </w:rPr>
        <w:t>;</w:t>
      </w:r>
    </w:p>
    <w:p w:rsidR="00563990" w:rsidRPr="004F61E6" w:rsidRDefault="0056399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4F61E6" w:rsidRDefault="0056399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 при личной явке:</w:t>
      </w:r>
    </w:p>
    <w:p w:rsidR="00563990" w:rsidRPr="004F61E6" w:rsidRDefault="007F2F3C"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В ОМСУ, </w:t>
      </w:r>
      <w:r w:rsidR="00563990" w:rsidRPr="004F61E6">
        <w:rPr>
          <w:rFonts w:ascii="Times New Roman" w:hAnsi="Times New Roman" w:cs="Times New Roman"/>
          <w:sz w:val="24"/>
          <w:szCs w:val="28"/>
          <w:lang w:eastAsia="ru-RU"/>
        </w:rPr>
        <w:t>в филиалах, отделах, удаленных рабочих местах МФЦ;</w:t>
      </w:r>
    </w:p>
    <w:p w:rsidR="00563990" w:rsidRPr="004F61E6" w:rsidRDefault="0056399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lastRenderedPageBreak/>
        <w:t>2) без личной явки:</w:t>
      </w:r>
    </w:p>
    <w:p w:rsidR="00563990" w:rsidRPr="004F61E6" w:rsidRDefault="0056399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в электронной форме через личный кабинет заявителя на ПГУ ЛО/ЕПГУ;</w:t>
      </w:r>
    </w:p>
    <w:p w:rsidR="00973355" w:rsidRPr="004F61E6" w:rsidRDefault="00973355"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на электронную почту; </w:t>
      </w:r>
    </w:p>
    <w:p w:rsidR="00563990" w:rsidRPr="004F61E6" w:rsidRDefault="0056399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Если в результате предоставления </w:t>
      </w:r>
      <w:r w:rsidR="00D3270D"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4F61E6" w:rsidRDefault="00901C85" w:rsidP="004F61E6">
      <w:pPr>
        <w:autoSpaceDE w:val="0"/>
        <w:autoSpaceDN w:val="0"/>
        <w:adjustRightInd w:val="0"/>
        <w:spacing w:after="0" w:line="240" w:lineRule="auto"/>
        <w:ind w:firstLine="540"/>
        <w:jc w:val="center"/>
        <w:rPr>
          <w:rFonts w:ascii="Times New Roman" w:hAnsi="Times New Roman" w:cs="Times New Roman"/>
          <w:sz w:val="24"/>
          <w:szCs w:val="28"/>
        </w:rPr>
      </w:pP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sz w:val="24"/>
          <w:szCs w:val="28"/>
        </w:rPr>
      </w:pPr>
      <w:r w:rsidRPr="004F61E6">
        <w:rPr>
          <w:rFonts w:ascii="Times New Roman" w:hAnsi="Times New Roman" w:cs="Times New Roman"/>
          <w:sz w:val="24"/>
          <w:szCs w:val="28"/>
        </w:rPr>
        <w:t>Срок предоставления муниципальной услуги</w:t>
      </w:r>
    </w:p>
    <w:p w:rsidR="006C7E7E" w:rsidRPr="004F61E6" w:rsidRDefault="006C7E7E" w:rsidP="004F61E6">
      <w:pPr>
        <w:autoSpaceDE w:val="0"/>
        <w:autoSpaceDN w:val="0"/>
        <w:adjustRightInd w:val="0"/>
        <w:spacing w:after="0" w:line="240" w:lineRule="auto"/>
        <w:rPr>
          <w:rFonts w:ascii="Times New Roman" w:hAnsi="Times New Roman" w:cs="Times New Roman"/>
          <w:sz w:val="24"/>
          <w:szCs w:val="28"/>
        </w:rPr>
      </w:pPr>
    </w:p>
    <w:p w:rsidR="00413463" w:rsidRPr="004F61E6" w:rsidRDefault="00A52425"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2.4. Срок предоставления муниципальной услуги</w:t>
      </w:r>
      <w:r w:rsidR="00413463" w:rsidRPr="004F61E6">
        <w:rPr>
          <w:rFonts w:ascii="Times New Roman" w:hAnsi="Times New Roman" w:cs="Times New Roman"/>
          <w:sz w:val="24"/>
          <w:szCs w:val="28"/>
          <w:lang w:eastAsia="ru-RU"/>
        </w:rPr>
        <w:t>:</w:t>
      </w:r>
    </w:p>
    <w:p w:rsidR="00F625CA" w:rsidRPr="004F61E6" w:rsidRDefault="00413463"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4F61E6">
        <w:rPr>
          <w:rFonts w:ascii="Times New Roman" w:hAnsi="Times New Roman" w:cs="Times New Roman"/>
          <w:b/>
          <w:sz w:val="24"/>
          <w:szCs w:val="28"/>
          <w:lang w:eastAsia="ru-RU"/>
        </w:rPr>
        <w:t>1</w:t>
      </w:r>
      <w:r w:rsidR="00FE4109" w:rsidRPr="004F61E6">
        <w:rPr>
          <w:rFonts w:ascii="Times New Roman" w:hAnsi="Times New Roman" w:cs="Times New Roman"/>
          <w:b/>
          <w:sz w:val="24"/>
          <w:szCs w:val="28"/>
          <w:lang w:eastAsia="ru-RU"/>
        </w:rPr>
        <w:t>0</w:t>
      </w:r>
      <w:r w:rsidRPr="004F61E6">
        <w:rPr>
          <w:rFonts w:ascii="Times New Roman" w:hAnsi="Times New Roman" w:cs="Times New Roman"/>
          <w:b/>
          <w:sz w:val="24"/>
          <w:szCs w:val="28"/>
          <w:lang w:eastAsia="ru-RU"/>
        </w:rPr>
        <w:t xml:space="preserve"> рабочих дней с даты поступления</w:t>
      </w:r>
      <w:r w:rsidRPr="004F61E6">
        <w:rPr>
          <w:rFonts w:ascii="Times New Roman" w:hAnsi="Times New Roman" w:cs="Times New Roman"/>
          <w:sz w:val="24"/>
          <w:szCs w:val="28"/>
          <w:lang w:eastAsia="ru-RU"/>
        </w:rPr>
        <w:t xml:space="preserve"> </w:t>
      </w:r>
      <w:r w:rsidR="00F625CA" w:rsidRPr="004F61E6">
        <w:rPr>
          <w:rFonts w:ascii="Times New Roman" w:hAnsi="Times New Roman" w:cs="Times New Roman"/>
          <w:b/>
          <w:sz w:val="24"/>
          <w:szCs w:val="28"/>
          <w:lang w:eastAsia="ru-RU"/>
        </w:rPr>
        <w:t>заявления</w:t>
      </w:r>
      <w:r w:rsidR="00F625CA" w:rsidRPr="004F61E6">
        <w:rPr>
          <w:rFonts w:ascii="Times New Roman" w:hAnsi="Times New Roman" w:cs="Times New Roman"/>
          <w:sz w:val="24"/>
          <w:szCs w:val="28"/>
          <w:lang w:eastAsia="ru-RU"/>
        </w:rPr>
        <w:t xml:space="preserve"> в ОМСУ/Организацию;</w:t>
      </w:r>
    </w:p>
    <w:p w:rsidR="00413463" w:rsidRPr="004F61E6" w:rsidRDefault="00F625CA"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о </w:t>
      </w:r>
      <w:r w:rsidR="00413463" w:rsidRPr="004F61E6">
        <w:rPr>
          <w:rFonts w:ascii="Times New Roman" w:hAnsi="Times New Roman" w:cs="Times New Roman"/>
          <w:sz w:val="24"/>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4F61E6">
        <w:rPr>
          <w:rFonts w:ascii="Times New Roman" w:hAnsi="Times New Roman" w:cs="Times New Roman"/>
          <w:b/>
          <w:sz w:val="24"/>
          <w:szCs w:val="28"/>
          <w:lang w:eastAsia="ru-RU"/>
        </w:rPr>
        <w:t>4</w:t>
      </w:r>
      <w:r w:rsidR="00413463" w:rsidRPr="004F61E6">
        <w:rPr>
          <w:rFonts w:ascii="Times New Roman" w:hAnsi="Times New Roman" w:cs="Times New Roman"/>
          <w:b/>
          <w:sz w:val="24"/>
          <w:szCs w:val="28"/>
          <w:lang w:eastAsia="ru-RU"/>
        </w:rPr>
        <w:t xml:space="preserve"> рабочих дня с даты поступления заявления</w:t>
      </w:r>
      <w:r w:rsidR="00413463" w:rsidRPr="004F61E6">
        <w:rPr>
          <w:rFonts w:ascii="Times New Roman" w:hAnsi="Times New Roman" w:cs="Times New Roman"/>
          <w:sz w:val="24"/>
          <w:szCs w:val="28"/>
          <w:lang w:eastAsia="ru-RU"/>
        </w:rPr>
        <w:t xml:space="preserve"> в ОМСУ/Организацию.</w:t>
      </w: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sz w:val="24"/>
          <w:szCs w:val="28"/>
        </w:rPr>
      </w:pP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sz w:val="24"/>
          <w:szCs w:val="28"/>
        </w:rPr>
      </w:pPr>
      <w:r w:rsidRPr="004F61E6">
        <w:rPr>
          <w:rFonts w:ascii="Times New Roman" w:hAnsi="Times New Roman" w:cs="Times New Roman"/>
          <w:sz w:val="24"/>
          <w:szCs w:val="28"/>
        </w:rPr>
        <w:t>Правовые основания для предоставления государственной услуги</w:t>
      </w: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sz w:val="24"/>
          <w:szCs w:val="28"/>
        </w:rPr>
      </w:pPr>
    </w:p>
    <w:p w:rsidR="00A52425" w:rsidRPr="004F61E6" w:rsidRDefault="00A52425"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2.5. Правовые основания для предоставления муниципальной услуги:</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Конституция Российской Федерации;</w:t>
      </w:r>
    </w:p>
    <w:p w:rsidR="00A52425" w:rsidRPr="004F61E6" w:rsidRDefault="00A52425" w:rsidP="004F61E6">
      <w:pPr>
        <w:pStyle w:val="a3"/>
        <w:numPr>
          <w:ilvl w:val="0"/>
          <w:numId w:val="19"/>
        </w:numPr>
        <w:tabs>
          <w:tab w:val="left" w:pos="0"/>
        </w:tabs>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Гражданский кодекс Российской Федерации;</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Жилищный кодекс Российской Федерации;</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Федеральный закон </w:t>
      </w:r>
      <w:r w:rsidR="00C37616" w:rsidRPr="004F61E6">
        <w:rPr>
          <w:rFonts w:ascii="Times New Roman" w:hAnsi="Times New Roman" w:cs="Times New Roman"/>
          <w:sz w:val="24"/>
          <w:szCs w:val="28"/>
          <w:lang w:eastAsia="ru-RU"/>
        </w:rPr>
        <w:t xml:space="preserve">от 29.12.2004 № 189-ФЗ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 введении в действие Жилищного кодекса Российской Федерации</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tabs>
          <w:tab w:val="left" w:pos="0"/>
        </w:tabs>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Федеральный закон Российской Федерации </w:t>
      </w:r>
      <w:r w:rsidR="00C37616" w:rsidRPr="004F61E6">
        <w:rPr>
          <w:rFonts w:ascii="Times New Roman" w:hAnsi="Times New Roman" w:cs="Times New Roman"/>
          <w:sz w:val="24"/>
          <w:szCs w:val="28"/>
          <w:lang w:eastAsia="ru-RU"/>
        </w:rPr>
        <w:t xml:space="preserve">от 06.10.2003 № 131-ФЗ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общих принципах организации местного самоуправления в Российской Федерации</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E769C" w:rsidP="004F61E6">
      <w:pPr>
        <w:pStyle w:val="a3"/>
        <w:tabs>
          <w:tab w:val="left" w:pos="0"/>
        </w:tabs>
        <w:spacing w:line="240" w:lineRule="auto"/>
        <w:ind w:left="0" w:firstLine="709"/>
        <w:jc w:val="both"/>
        <w:rPr>
          <w:rFonts w:ascii="Times New Roman" w:hAnsi="Times New Roman" w:cs="Times New Roman"/>
          <w:sz w:val="24"/>
          <w:szCs w:val="28"/>
          <w:highlight w:val="yellow"/>
          <w:lang w:eastAsia="ru-RU"/>
        </w:rPr>
      </w:pPr>
      <w:r w:rsidRPr="004F61E6">
        <w:rPr>
          <w:rFonts w:ascii="Times New Roman" w:hAnsi="Times New Roman" w:cs="Times New Roman"/>
          <w:sz w:val="24"/>
          <w:szCs w:val="28"/>
          <w:lang w:eastAsia="ru-RU"/>
        </w:rPr>
        <w:t xml:space="preserve">- </w:t>
      </w:r>
      <w:r w:rsidR="008F5BBA" w:rsidRPr="004F61E6">
        <w:rPr>
          <w:rFonts w:ascii="Times New Roman" w:hAnsi="Times New Roman" w:cs="Times New Roman"/>
          <w:sz w:val="24"/>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rPr>
        <w:t xml:space="preserve">Постановление Правительства Российской Федерации от 20.08.2003 № 512 </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w:t>
      </w:r>
    </w:p>
    <w:p w:rsidR="00A52425" w:rsidRPr="004F61E6" w:rsidRDefault="00A52425" w:rsidP="004F61E6">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8"/>
        </w:rPr>
      </w:pPr>
      <w:r w:rsidRPr="004F61E6">
        <w:rPr>
          <w:rFonts w:ascii="Times New Roman" w:hAnsi="Times New Roman" w:cs="Times New Roman"/>
          <w:sz w:val="24"/>
          <w:szCs w:val="28"/>
        </w:rPr>
        <w:t xml:space="preserve">Постановление Правительства Российской Федерации </w:t>
      </w:r>
      <w:r w:rsidRPr="004F61E6">
        <w:rPr>
          <w:rFonts w:ascii="Times New Roman" w:hAnsi="Times New Roman" w:cs="Times New Roman"/>
          <w:sz w:val="24"/>
          <w:szCs w:val="28"/>
          <w:lang w:eastAsia="ru-RU"/>
        </w:rPr>
        <w:t xml:space="preserve">от 24.12.2007 № 922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особенностях порядка исчисления средней заработной платы</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rPr>
        <w:t>;</w:t>
      </w:r>
    </w:p>
    <w:p w:rsidR="00A52425" w:rsidRPr="004F61E6" w:rsidRDefault="00A52425" w:rsidP="004F61E6">
      <w:pPr>
        <w:pStyle w:val="a3"/>
        <w:numPr>
          <w:ilvl w:val="0"/>
          <w:numId w:val="19"/>
        </w:numPr>
        <w:tabs>
          <w:tab w:val="left" w:pos="0"/>
        </w:tabs>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Распоряжение Правительства Российской Федерации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от 17.12.2009 № 1993-р</w:t>
      </w:r>
      <w:r w:rsidR="004E563D" w:rsidRPr="004F61E6">
        <w:rPr>
          <w:rFonts w:ascii="Times New Roman" w:hAnsi="Times New Roman" w:cs="Times New Roman"/>
          <w:sz w:val="24"/>
          <w:szCs w:val="28"/>
          <w:lang w:eastAsia="ru-RU"/>
        </w:rPr>
        <w:t>;</w:t>
      </w:r>
    </w:p>
    <w:p w:rsidR="00DB6EC0" w:rsidRPr="004F61E6" w:rsidRDefault="00DB6EC0" w:rsidP="004F61E6">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Приказ Минздрава России от 29.11.2012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987н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DB6EC0" w:rsidRPr="004F61E6" w:rsidRDefault="00DB6EC0" w:rsidP="004F61E6">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Приказ Минздрава России от 30.11.2012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991н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утверждении перечня заболеваний, дающих инвалидам, страдающим ими, право на дополнительную жилую площадь</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tabs>
          <w:tab w:val="left" w:pos="0"/>
        </w:tabs>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Областной закон Ленинградской области </w:t>
      </w:r>
      <w:r w:rsidR="00AB65EA" w:rsidRPr="004F61E6">
        <w:rPr>
          <w:rFonts w:ascii="Times New Roman" w:hAnsi="Times New Roman" w:cs="Times New Roman"/>
          <w:sz w:val="24"/>
          <w:szCs w:val="28"/>
          <w:lang w:eastAsia="ru-RU"/>
        </w:rPr>
        <w:t xml:space="preserve">от 26.10.2005 № 89-оз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Постановление Правительства Ленинградской области </w:t>
      </w:r>
      <w:r w:rsidR="00AB65EA" w:rsidRPr="004F61E6">
        <w:rPr>
          <w:rFonts w:ascii="Times New Roman" w:hAnsi="Times New Roman" w:cs="Times New Roman"/>
          <w:sz w:val="24"/>
          <w:szCs w:val="28"/>
          <w:lang w:eastAsia="ru-RU"/>
        </w:rPr>
        <w:t xml:space="preserve">от 25.01.2006 № 4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Об утверждении Перечня и форм документов по осуществлению учета граждан в качестве </w:t>
      </w:r>
      <w:r w:rsidRPr="004F61E6">
        <w:rPr>
          <w:rFonts w:ascii="Times New Roman" w:hAnsi="Times New Roman" w:cs="Times New Roman"/>
          <w:sz w:val="24"/>
          <w:szCs w:val="28"/>
          <w:lang w:eastAsia="ru-RU"/>
        </w:rPr>
        <w:lastRenderedPageBreak/>
        <w:t>нуждающихся в жилых помещениях, предоставляемых по договорам  социального найма, в Ленинградской  области</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Устав </w:t>
      </w:r>
      <w:r w:rsidR="0093553B" w:rsidRPr="004F61E6">
        <w:rPr>
          <w:rFonts w:ascii="Times New Roman" w:hAnsi="Times New Roman" w:cs="Times New Roman"/>
          <w:sz w:val="24"/>
          <w:szCs w:val="28"/>
        </w:rPr>
        <w:t>Синявинского городского поселения Кировского муниципального района</w:t>
      </w:r>
      <w:r w:rsidR="0093553B" w:rsidRPr="004F61E6">
        <w:rPr>
          <w:rFonts w:ascii="Times New Roman" w:hAnsi="Times New Roman" w:cs="Times New Roman"/>
          <w:sz w:val="24"/>
          <w:szCs w:val="28"/>
          <w:lang w:eastAsia="ru-RU"/>
        </w:rPr>
        <w:t xml:space="preserve"> Ленинградской области;</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Постановление администрации </w:t>
      </w:r>
      <w:r w:rsidR="0093553B" w:rsidRPr="004F61E6">
        <w:rPr>
          <w:rFonts w:ascii="Times New Roman" w:hAnsi="Times New Roman" w:cs="Times New Roman"/>
          <w:sz w:val="24"/>
          <w:szCs w:val="28"/>
        </w:rPr>
        <w:t>Синявинского городского поселения Кировского муниципального района</w:t>
      </w:r>
      <w:r w:rsidR="0093553B" w:rsidRPr="004F61E6">
        <w:rPr>
          <w:rFonts w:ascii="Times New Roman" w:hAnsi="Times New Roman" w:cs="Times New Roman"/>
          <w:sz w:val="24"/>
          <w:szCs w:val="28"/>
          <w:lang w:eastAsia="ru-RU"/>
        </w:rPr>
        <w:t xml:space="preserve"> Ленинградской области</w:t>
      </w:r>
      <w:r w:rsidRPr="004F61E6">
        <w:rPr>
          <w:rFonts w:ascii="Times New Roman" w:hAnsi="Times New Roman" w:cs="Times New Roman"/>
          <w:sz w:val="24"/>
          <w:szCs w:val="28"/>
          <w:lang w:eastAsia="ru-RU"/>
        </w:rPr>
        <w:t xml:space="preserve">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Постановление администрации </w:t>
      </w:r>
      <w:r w:rsidR="0093553B" w:rsidRPr="004F61E6">
        <w:rPr>
          <w:rFonts w:ascii="Times New Roman" w:hAnsi="Times New Roman" w:cs="Times New Roman"/>
          <w:sz w:val="24"/>
          <w:szCs w:val="28"/>
        </w:rPr>
        <w:t>Синявинского городского поселения Кировского муниципального района</w:t>
      </w:r>
      <w:r w:rsidR="0093553B" w:rsidRPr="004F61E6">
        <w:rPr>
          <w:rFonts w:ascii="Times New Roman" w:hAnsi="Times New Roman" w:cs="Times New Roman"/>
          <w:sz w:val="24"/>
          <w:szCs w:val="28"/>
          <w:lang w:eastAsia="ru-RU"/>
        </w:rPr>
        <w:t xml:space="preserve"> Ленинградской области</w:t>
      </w:r>
      <w:r w:rsidRPr="004F61E6">
        <w:rPr>
          <w:rFonts w:ascii="Times New Roman" w:hAnsi="Times New Roman" w:cs="Times New Roman"/>
          <w:sz w:val="24"/>
          <w:szCs w:val="28"/>
          <w:lang w:eastAsia="ru-RU"/>
        </w:rPr>
        <w:t xml:space="preserve">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w:t>
      </w:r>
    </w:p>
    <w:p w:rsidR="00A52425" w:rsidRPr="004F61E6" w:rsidRDefault="00A52425" w:rsidP="004F61E6">
      <w:pPr>
        <w:pStyle w:val="a3"/>
        <w:numPr>
          <w:ilvl w:val="0"/>
          <w:numId w:val="19"/>
        </w:numPr>
        <w:spacing w:line="240" w:lineRule="auto"/>
        <w:ind w:left="0"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Постановление администрации </w:t>
      </w:r>
      <w:r w:rsidR="0093553B" w:rsidRPr="004F61E6">
        <w:rPr>
          <w:rFonts w:ascii="Times New Roman" w:hAnsi="Times New Roman" w:cs="Times New Roman"/>
          <w:sz w:val="24"/>
          <w:szCs w:val="28"/>
        </w:rPr>
        <w:t>Синявинского городского поселения Кировского муниципального района</w:t>
      </w:r>
      <w:r w:rsidR="0093553B" w:rsidRPr="004F61E6">
        <w:rPr>
          <w:rFonts w:ascii="Times New Roman" w:hAnsi="Times New Roman" w:cs="Times New Roman"/>
          <w:sz w:val="24"/>
          <w:szCs w:val="28"/>
          <w:lang w:eastAsia="ru-RU"/>
        </w:rPr>
        <w:t xml:space="preserve"> Ленинградской области</w:t>
      </w:r>
      <w:r w:rsidRPr="004F61E6">
        <w:rPr>
          <w:rFonts w:ascii="Times New Roman" w:hAnsi="Times New Roman" w:cs="Times New Roman"/>
          <w:sz w:val="24"/>
          <w:szCs w:val="28"/>
          <w:lang w:eastAsia="ru-RU"/>
        </w:rPr>
        <w:t xml:space="preserve"> </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w:t>
      </w:r>
    </w:p>
    <w:p w:rsidR="006C7E7E" w:rsidRPr="004F61E6" w:rsidRDefault="006C7E7E" w:rsidP="004F61E6">
      <w:pPr>
        <w:pStyle w:val="a3"/>
        <w:spacing w:line="240" w:lineRule="auto"/>
        <w:ind w:left="709"/>
        <w:jc w:val="both"/>
        <w:rPr>
          <w:rFonts w:ascii="Times New Roman" w:hAnsi="Times New Roman" w:cs="Times New Roman"/>
          <w:sz w:val="24"/>
          <w:szCs w:val="28"/>
          <w:lang w:eastAsia="ru-RU"/>
        </w:rPr>
      </w:pPr>
    </w:p>
    <w:p w:rsidR="006C7E7E" w:rsidRPr="004F61E6" w:rsidRDefault="006C7E7E" w:rsidP="004F61E6">
      <w:pPr>
        <w:autoSpaceDE w:val="0"/>
        <w:autoSpaceDN w:val="0"/>
        <w:adjustRightInd w:val="0"/>
        <w:spacing w:after="0" w:line="240" w:lineRule="auto"/>
        <w:jc w:val="center"/>
        <w:rPr>
          <w:rFonts w:ascii="Times New Roman" w:hAnsi="Times New Roman" w:cs="Times New Roman"/>
          <w:b/>
          <w:sz w:val="24"/>
          <w:szCs w:val="28"/>
        </w:rPr>
      </w:pPr>
      <w:r w:rsidRPr="004F61E6">
        <w:rPr>
          <w:rFonts w:ascii="Times New Roman" w:hAnsi="Times New Roman" w:cs="Times New Roman"/>
          <w:b/>
          <w:sz w:val="24"/>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4F61E6" w:rsidRDefault="006C7E7E" w:rsidP="004F61E6">
      <w:pPr>
        <w:pStyle w:val="a3"/>
        <w:spacing w:line="240" w:lineRule="auto"/>
        <w:ind w:left="709"/>
        <w:jc w:val="both"/>
        <w:rPr>
          <w:rFonts w:ascii="Times New Roman" w:hAnsi="Times New Roman" w:cs="Times New Roman"/>
          <w:sz w:val="24"/>
          <w:szCs w:val="28"/>
          <w:lang w:eastAsia="ru-RU"/>
        </w:rPr>
      </w:pPr>
    </w:p>
    <w:p w:rsidR="00484F7B" w:rsidRPr="004F61E6" w:rsidRDefault="00484F7B"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4F61E6" w:rsidRDefault="00484F7B"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1) </w:t>
      </w:r>
      <w:r w:rsidRPr="004F61E6">
        <w:rPr>
          <w:rFonts w:ascii="Times New Roman" w:hAnsi="Times New Roman" w:cs="Times New Roman"/>
          <w:sz w:val="24"/>
          <w:szCs w:val="28"/>
          <w:shd w:val="clear" w:color="auto" w:fill="FFFFFF" w:themeFill="background1"/>
          <w:lang w:eastAsia="ru-RU"/>
        </w:rPr>
        <w:t>Д</w:t>
      </w:r>
      <w:r w:rsidR="00E628E9" w:rsidRPr="004F61E6">
        <w:rPr>
          <w:rFonts w:ascii="Times New Roman" w:hAnsi="Times New Roman" w:cs="Times New Roman"/>
          <w:sz w:val="24"/>
          <w:szCs w:val="28"/>
          <w:shd w:val="clear" w:color="auto" w:fill="FFFFFF" w:themeFill="background1"/>
          <w:lang w:eastAsia="ru-RU"/>
        </w:rPr>
        <w:t>ля предоставления муниципальной</w:t>
      </w:r>
      <w:r w:rsidR="00413463" w:rsidRPr="004F61E6">
        <w:rPr>
          <w:rFonts w:ascii="Times New Roman" w:hAnsi="Times New Roman" w:cs="Times New Roman"/>
          <w:sz w:val="24"/>
          <w:szCs w:val="28"/>
          <w:shd w:val="clear" w:color="auto" w:fill="FFFFFF" w:themeFill="background1"/>
          <w:lang w:eastAsia="ru-RU"/>
        </w:rPr>
        <w:t xml:space="preserve"> услуги заполняется заявление</w:t>
      </w:r>
      <w:r w:rsidR="0093553B" w:rsidRPr="004F61E6">
        <w:rPr>
          <w:rFonts w:ascii="Times New Roman" w:hAnsi="Times New Roman" w:cs="Times New Roman"/>
          <w:sz w:val="24"/>
          <w:szCs w:val="28"/>
          <w:shd w:val="clear" w:color="auto" w:fill="FFFFFF" w:themeFill="background1"/>
          <w:lang w:eastAsia="ru-RU"/>
        </w:rPr>
        <w:t xml:space="preserve"> </w:t>
      </w:r>
      <w:r w:rsidR="002937B4" w:rsidRPr="004F61E6">
        <w:rPr>
          <w:rFonts w:ascii="Times New Roman" w:hAnsi="Times New Roman" w:cs="Times New Roman"/>
          <w:sz w:val="24"/>
          <w:szCs w:val="28"/>
          <w:shd w:val="clear" w:color="auto" w:fill="FFFFFF" w:themeFill="background1"/>
          <w:lang w:eastAsia="ru-RU"/>
        </w:rPr>
        <w:t>согласно приложению 1 (для услуги 1.2.1) и приложению 2 (для услуги 1.2.2.)</w:t>
      </w:r>
      <w:r w:rsidR="00413463" w:rsidRPr="004F61E6">
        <w:rPr>
          <w:rFonts w:ascii="Times New Roman" w:hAnsi="Times New Roman" w:cs="Times New Roman"/>
          <w:sz w:val="24"/>
          <w:szCs w:val="28"/>
          <w:shd w:val="clear" w:color="auto" w:fill="FFFFFF" w:themeFill="background1"/>
          <w:lang w:eastAsia="ru-RU"/>
        </w:rPr>
        <w:t xml:space="preserve">, </w:t>
      </w:r>
      <w:r w:rsidRPr="004F61E6">
        <w:rPr>
          <w:rFonts w:ascii="Times New Roman" w:hAnsi="Times New Roman" w:cs="Times New Roman"/>
          <w:sz w:val="24"/>
          <w:szCs w:val="28"/>
          <w:shd w:val="clear" w:color="auto" w:fill="FFFFFF" w:themeFill="background1"/>
          <w:lang w:eastAsia="ru-RU"/>
        </w:rPr>
        <w:t>к настоящему регламенту:</w:t>
      </w:r>
    </w:p>
    <w:p w:rsidR="00484F7B" w:rsidRPr="004F61E6" w:rsidRDefault="00484F7B"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лично заявителем при обращении на ЕПГУ;</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93553B" w:rsidRPr="004F61E6">
        <w:rPr>
          <w:rFonts w:ascii="Times New Roman" w:eastAsia="Times New Roman" w:hAnsi="Times New Roman" w:cs="Times New Roman"/>
          <w:color w:val="000000"/>
          <w:sz w:val="24"/>
          <w:szCs w:val="28"/>
          <w:lang w:eastAsia="ru-RU"/>
        </w:rPr>
        <w:t xml:space="preserve"> </w:t>
      </w:r>
      <w:r w:rsidRPr="004F61E6">
        <w:rPr>
          <w:rFonts w:ascii="Times New Roman" w:eastAsia="Times New Roman" w:hAnsi="Times New Roman" w:cs="Times New Roman"/>
          <w:color w:val="000000"/>
          <w:sz w:val="24"/>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При формировании заявления заявителю обеспечивается:</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а) возможность копирования и сохранения заявления и иных документов, указанных в пунктах 2.6</w:t>
      </w:r>
      <w:r w:rsidR="0093553B" w:rsidRPr="004F61E6">
        <w:rPr>
          <w:rFonts w:ascii="Times New Roman" w:eastAsia="Times New Roman" w:hAnsi="Times New Roman" w:cs="Times New Roman"/>
          <w:color w:val="000000"/>
          <w:sz w:val="24"/>
          <w:szCs w:val="28"/>
          <w:lang w:eastAsia="ru-RU"/>
        </w:rPr>
        <w:t xml:space="preserve"> </w:t>
      </w:r>
      <w:r w:rsidRPr="004F61E6">
        <w:rPr>
          <w:rFonts w:ascii="Times New Roman" w:eastAsia="Times New Roman" w:hAnsi="Times New Roman" w:cs="Times New Roman"/>
          <w:color w:val="000000"/>
          <w:sz w:val="24"/>
          <w:szCs w:val="28"/>
          <w:lang w:eastAsia="ru-RU"/>
        </w:rPr>
        <w:t>настоящего регламента, необходимых для предоставления государственной (муниципальной) услуги;</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б) возможность печати на бумажном носителе копии электронной формы заявления;</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4F61E6" w:rsidRDefault="00B14816" w:rsidP="004F61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4F61E6" w:rsidRDefault="00244974" w:rsidP="004F61E6">
      <w:pPr>
        <w:autoSpaceDE w:val="0"/>
        <w:autoSpaceDN w:val="0"/>
        <w:adjustRightInd w:val="0"/>
        <w:spacing w:after="0" w:line="240" w:lineRule="auto"/>
        <w:jc w:val="both"/>
        <w:rPr>
          <w:rFonts w:ascii="Times New Roman" w:hAnsi="Times New Roman" w:cs="Times New Roman"/>
          <w:sz w:val="24"/>
          <w:szCs w:val="28"/>
          <w:lang w:eastAsia="ru-RU"/>
        </w:rPr>
      </w:pPr>
    </w:p>
    <w:p w:rsidR="00484F7B" w:rsidRPr="004F61E6" w:rsidRDefault="00484F7B"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специалистом МФЦ при личном обращении заявителя (представителя заявителя) в МФЦ; </w:t>
      </w:r>
    </w:p>
    <w:p w:rsidR="00244974" w:rsidRPr="004F61E6" w:rsidRDefault="00244974" w:rsidP="004F61E6">
      <w:pPr>
        <w:autoSpaceDE w:val="0"/>
        <w:autoSpaceDN w:val="0"/>
        <w:adjustRightInd w:val="0"/>
        <w:spacing w:after="0" w:line="240" w:lineRule="auto"/>
        <w:jc w:val="both"/>
        <w:rPr>
          <w:rFonts w:ascii="Times New Roman" w:hAnsi="Times New Roman" w:cs="Times New Roman"/>
          <w:sz w:val="24"/>
          <w:szCs w:val="28"/>
          <w:lang w:eastAsia="ru-RU"/>
        </w:rPr>
      </w:pPr>
    </w:p>
    <w:p w:rsidR="0000784D" w:rsidRPr="004F61E6" w:rsidRDefault="0000784D"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w:t>
      </w:r>
      <w:r w:rsidR="00A7590E" w:rsidRPr="004F61E6">
        <w:rPr>
          <w:rFonts w:ascii="Times New Roman" w:hAnsi="Times New Roman" w:cs="Times New Roman"/>
          <w:sz w:val="24"/>
          <w:szCs w:val="28"/>
          <w:lang w:eastAsia="ru-RU"/>
        </w:rPr>
        <w:t>лично заявителем при обращении в</w:t>
      </w:r>
      <w:r w:rsidRPr="004F61E6">
        <w:rPr>
          <w:rFonts w:ascii="Times New Roman" w:hAnsi="Times New Roman" w:cs="Times New Roman"/>
          <w:bCs/>
          <w:sz w:val="24"/>
          <w:szCs w:val="28"/>
          <w:lang w:eastAsia="ru-RU"/>
        </w:rPr>
        <w:t xml:space="preserve"> ОМСУ/Организаци</w:t>
      </w:r>
      <w:r w:rsidR="00A7590E" w:rsidRPr="004F61E6">
        <w:rPr>
          <w:rFonts w:ascii="Times New Roman" w:hAnsi="Times New Roman" w:cs="Times New Roman"/>
          <w:bCs/>
          <w:sz w:val="24"/>
          <w:szCs w:val="28"/>
          <w:lang w:eastAsia="ru-RU"/>
        </w:rPr>
        <w:t>ю</w:t>
      </w:r>
    </w:p>
    <w:p w:rsidR="00484F7B" w:rsidRPr="004F61E6" w:rsidRDefault="00484F7B"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При обращении в МФЦ</w:t>
      </w:r>
      <w:r w:rsidR="00A7590E" w:rsidRPr="004F61E6">
        <w:rPr>
          <w:rFonts w:ascii="Times New Roman" w:hAnsi="Times New Roman" w:cs="Times New Roman"/>
          <w:sz w:val="24"/>
          <w:szCs w:val="28"/>
          <w:lang w:eastAsia="ru-RU"/>
        </w:rPr>
        <w:t>/ОМСУ/Организацию</w:t>
      </w:r>
      <w:r w:rsidRPr="004F61E6">
        <w:rPr>
          <w:rFonts w:ascii="Times New Roman" w:hAnsi="Times New Roman" w:cs="Times New Roman"/>
          <w:sz w:val="24"/>
          <w:szCs w:val="28"/>
          <w:lang w:eastAsia="ru-RU"/>
        </w:rPr>
        <w:t xml:space="preserve"> необходимо предъявить документ, удостоверяющий личность: </w:t>
      </w:r>
    </w:p>
    <w:p w:rsidR="00484F7B" w:rsidRPr="004F61E6" w:rsidRDefault="00484F7B"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6C5B78" w:rsidRPr="004F61E6">
        <w:rPr>
          <w:rFonts w:ascii="Times New Roman" w:hAnsi="Times New Roman" w:cs="Times New Roman"/>
          <w:sz w:val="24"/>
          <w:szCs w:val="28"/>
        </w:rPr>
        <w:t>временное удостоверение личности гражданина Российской Федерации по форме, утвержденной Приказом МВД России от 16.11.2020 № 773</w:t>
      </w:r>
      <w:r w:rsidRPr="004F61E6">
        <w:rPr>
          <w:rFonts w:ascii="Times New Roman" w:hAnsi="Times New Roman" w:cs="Times New Roman"/>
          <w:sz w:val="24"/>
          <w:szCs w:val="28"/>
          <w:lang w:eastAsia="ru-RU"/>
        </w:rPr>
        <w:t>, удостоверение личности военнослужащего РФ);</w:t>
      </w:r>
    </w:p>
    <w:p w:rsidR="00484F7B" w:rsidRPr="004F61E6" w:rsidRDefault="00484F7B"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Заявление заполняется на основании:</w:t>
      </w:r>
    </w:p>
    <w:p w:rsidR="00736D58" w:rsidRPr="004F61E6" w:rsidRDefault="00736D58"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паспортных данных;</w:t>
      </w:r>
    </w:p>
    <w:p w:rsidR="00736D58" w:rsidRPr="004F61E6" w:rsidRDefault="00736D58"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сведений о месте проживания заявителя и членов его семьи</w:t>
      </w:r>
      <w:r w:rsidR="00DF5A06" w:rsidRPr="004F61E6">
        <w:rPr>
          <w:rFonts w:ascii="Times New Roman" w:hAnsi="Times New Roman" w:cs="Times New Roman"/>
          <w:sz w:val="24"/>
          <w:szCs w:val="28"/>
          <w:lang w:eastAsia="ru-RU"/>
        </w:rPr>
        <w:t xml:space="preserve"> (для услуг</w:t>
      </w:r>
      <w:r w:rsidR="00E628E9" w:rsidRPr="004F61E6">
        <w:rPr>
          <w:rFonts w:ascii="Times New Roman" w:hAnsi="Times New Roman" w:cs="Times New Roman"/>
          <w:sz w:val="24"/>
          <w:szCs w:val="28"/>
          <w:lang w:eastAsia="ru-RU"/>
        </w:rPr>
        <w:t>и</w:t>
      </w:r>
      <w:r w:rsidR="00DF5A06" w:rsidRPr="004F61E6">
        <w:rPr>
          <w:rFonts w:ascii="Times New Roman" w:hAnsi="Times New Roman" w:cs="Times New Roman"/>
          <w:sz w:val="24"/>
          <w:szCs w:val="28"/>
          <w:lang w:eastAsia="ru-RU"/>
        </w:rPr>
        <w:t xml:space="preserve"> 1.2.1)</w:t>
      </w:r>
      <w:r w:rsidRPr="004F61E6">
        <w:rPr>
          <w:rFonts w:ascii="Times New Roman" w:hAnsi="Times New Roman" w:cs="Times New Roman"/>
          <w:sz w:val="24"/>
          <w:szCs w:val="28"/>
          <w:lang w:eastAsia="ru-RU"/>
        </w:rPr>
        <w:t>;</w:t>
      </w:r>
    </w:p>
    <w:p w:rsidR="00174702" w:rsidRPr="004F61E6" w:rsidRDefault="00736D58"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сведений, указанных в СНИЛС,</w:t>
      </w:r>
    </w:p>
    <w:p w:rsidR="00736D58" w:rsidRPr="004F61E6" w:rsidRDefault="00174702"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сведений, указанных в</w:t>
      </w:r>
      <w:r w:rsidR="00736D58" w:rsidRPr="004F61E6">
        <w:rPr>
          <w:rFonts w:ascii="Times New Roman" w:hAnsi="Times New Roman" w:cs="Times New Roman"/>
          <w:sz w:val="24"/>
          <w:szCs w:val="28"/>
          <w:lang w:eastAsia="ru-RU"/>
        </w:rPr>
        <w:t xml:space="preserve"> ИНН</w:t>
      </w:r>
      <w:r w:rsidR="0093553B" w:rsidRPr="004F61E6">
        <w:rPr>
          <w:rFonts w:ascii="Times New Roman" w:hAnsi="Times New Roman" w:cs="Times New Roman"/>
          <w:sz w:val="24"/>
          <w:szCs w:val="28"/>
          <w:lang w:eastAsia="ru-RU"/>
        </w:rPr>
        <w:t xml:space="preserve"> </w:t>
      </w:r>
      <w:r w:rsidR="00571918" w:rsidRPr="004F61E6">
        <w:rPr>
          <w:rFonts w:ascii="Times New Roman" w:hAnsi="Times New Roman" w:cs="Times New Roman"/>
          <w:sz w:val="24"/>
          <w:szCs w:val="28"/>
          <w:lang w:eastAsia="ru-RU"/>
        </w:rPr>
        <w:t xml:space="preserve">(для подтверждения </w:t>
      </w:r>
      <w:r w:rsidR="00DF5A06" w:rsidRPr="004F61E6">
        <w:rPr>
          <w:rFonts w:ascii="Times New Roman" w:hAnsi="Times New Roman" w:cs="Times New Roman"/>
          <w:sz w:val="24"/>
          <w:szCs w:val="28"/>
          <w:lang w:eastAsia="ru-RU"/>
        </w:rPr>
        <w:t>малоимущ</w:t>
      </w:r>
      <w:r w:rsidR="00E628E9" w:rsidRPr="004F61E6">
        <w:rPr>
          <w:rFonts w:ascii="Times New Roman" w:hAnsi="Times New Roman" w:cs="Times New Roman"/>
          <w:sz w:val="24"/>
          <w:szCs w:val="28"/>
          <w:lang w:eastAsia="ru-RU"/>
        </w:rPr>
        <w:t>ности</w:t>
      </w:r>
      <w:r w:rsidRPr="004F61E6">
        <w:rPr>
          <w:rFonts w:ascii="Times New Roman" w:hAnsi="Times New Roman" w:cs="Times New Roman"/>
          <w:sz w:val="24"/>
          <w:szCs w:val="28"/>
          <w:lang w:eastAsia="ru-RU"/>
        </w:rPr>
        <w:t>);</w:t>
      </w:r>
    </w:p>
    <w:p w:rsidR="00174702" w:rsidRPr="004F61E6" w:rsidRDefault="00736D58" w:rsidP="004F61E6">
      <w:pPr>
        <w:autoSpaceDE w:val="0"/>
        <w:autoSpaceDN w:val="0"/>
        <w:adjustRightInd w:val="0"/>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w:t>
      </w:r>
      <w:r w:rsidR="00571918" w:rsidRPr="004F61E6">
        <w:rPr>
          <w:rFonts w:ascii="Times New Roman" w:hAnsi="Times New Roman" w:cs="Times New Roman"/>
          <w:sz w:val="24"/>
          <w:szCs w:val="28"/>
          <w:lang w:eastAsia="ru-RU"/>
        </w:rPr>
        <w:t>сведений о рождении всех детей</w:t>
      </w:r>
      <w:r w:rsidR="00E628E9"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браке, разводе, установлении отцовства, инвалидности, доходах;</w:t>
      </w:r>
      <w:r w:rsidR="0093553B" w:rsidRPr="004F61E6">
        <w:rPr>
          <w:rFonts w:ascii="Times New Roman" w:hAnsi="Times New Roman" w:cs="Times New Roman"/>
          <w:sz w:val="24"/>
          <w:szCs w:val="28"/>
          <w:lang w:eastAsia="ru-RU"/>
        </w:rPr>
        <w:t xml:space="preserve"> </w:t>
      </w:r>
      <w:r w:rsidR="00174702" w:rsidRPr="004F61E6">
        <w:rPr>
          <w:rFonts w:ascii="Times New Roman" w:hAnsi="Times New Roman" w:cs="Times New Roman"/>
          <w:sz w:val="24"/>
          <w:szCs w:val="28"/>
          <w:lang w:eastAsia="ru-RU"/>
        </w:rPr>
        <w:t xml:space="preserve">(для подтверждении </w:t>
      </w:r>
      <w:r w:rsidR="00571918" w:rsidRPr="004F61E6">
        <w:rPr>
          <w:rFonts w:ascii="Times New Roman" w:hAnsi="Times New Roman" w:cs="Times New Roman"/>
          <w:sz w:val="24"/>
          <w:szCs w:val="28"/>
          <w:lang w:eastAsia="ru-RU"/>
        </w:rPr>
        <w:t>малоимущности</w:t>
      </w:r>
      <w:r w:rsidR="00174702" w:rsidRPr="004F61E6">
        <w:rPr>
          <w:rFonts w:ascii="Times New Roman" w:hAnsi="Times New Roman" w:cs="Times New Roman"/>
          <w:sz w:val="24"/>
          <w:szCs w:val="28"/>
          <w:lang w:eastAsia="ru-RU"/>
        </w:rPr>
        <w:t>)</w:t>
      </w:r>
    </w:p>
    <w:p w:rsidR="00736D58" w:rsidRPr="004F61E6" w:rsidRDefault="00ED0B23"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2) </w:t>
      </w:r>
      <w:r w:rsidR="00571918" w:rsidRPr="004F61E6">
        <w:rPr>
          <w:rFonts w:ascii="Times New Roman" w:hAnsi="Times New Roman" w:cs="Times New Roman"/>
          <w:sz w:val="24"/>
          <w:szCs w:val="28"/>
          <w:lang w:eastAsia="ru-RU"/>
        </w:rPr>
        <w:t xml:space="preserve">В </w:t>
      </w:r>
      <w:r w:rsidR="00E628E9" w:rsidRPr="004F61E6">
        <w:rPr>
          <w:rFonts w:ascii="Times New Roman" w:hAnsi="Times New Roman" w:cs="Times New Roman"/>
          <w:sz w:val="24"/>
          <w:szCs w:val="28"/>
          <w:lang w:eastAsia="ru-RU"/>
        </w:rPr>
        <w:t>зависимости</w:t>
      </w:r>
      <w:r w:rsidR="00571918" w:rsidRPr="004F61E6">
        <w:rPr>
          <w:rFonts w:ascii="Times New Roman" w:hAnsi="Times New Roman" w:cs="Times New Roman"/>
          <w:sz w:val="24"/>
          <w:szCs w:val="28"/>
          <w:lang w:eastAsia="ru-RU"/>
        </w:rPr>
        <w:t xml:space="preserve"> от </w:t>
      </w:r>
      <w:r w:rsidR="00E628E9" w:rsidRPr="004F61E6">
        <w:rPr>
          <w:rFonts w:ascii="Times New Roman" w:hAnsi="Times New Roman" w:cs="Times New Roman"/>
          <w:sz w:val="24"/>
          <w:szCs w:val="28"/>
          <w:lang w:eastAsia="ru-RU"/>
        </w:rPr>
        <w:t>категории</w:t>
      </w:r>
      <w:r w:rsidR="0093553B" w:rsidRPr="004F61E6">
        <w:rPr>
          <w:rFonts w:ascii="Times New Roman" w:hAnsi="Times New Roman" w:cs="Times New Roman"/>
          <w:sz w:val="24"/>
          <w:szCs w:val="28"/>
          <w:lang w:eastAsia="ru-RU"/>
        </w:rPr>
        <w:t xml:space="preserve"> </w:t>
      </w:r>
      <w:r w:rsidR="00E628E9" w:rsidRPr="004F61E6">
        <w:rPr>
          <w:rFonts w:ascii="Times New Roman" w:hAnsi="Times New Roman" w:cs="Times New Roman"/>
          <w:sz w:val="24"/>
          <w:szCs w:val="28"/>
          <w:lang w:eastAsia="ru-RU"/>
        </w:rPr>
        <w:t>заявителя</w:t>
      </w:r>
      <w:r w:rsidR="00174702" w:rsidRPr="004F61E6">
        <w:rPr>
          <w:rFonts w:ascii="Times New Roman" w:hAnsi="Times New Roman" w:cs="Times New Roman"/>
          <w:sz w:val="24"/>
          <w:szCs w:val="28"/>
          <w:lang w:eastAsia="ru-RU"/>
        </w:rPr>
        <w:t xml:space="preserve">, граждане должны предоставить один или более </w:t>
      </w:r>
      <w:r w:rsidR="00736D58" w:rsidRPr="004F61E6">
        <w:rPr>
          <w:rFonts w:ascii="Times New Roman" w:hAnsi="Times New Roman" w:cs="Times New Roman"/>
          <w:sz w:val="24"/>
          <w:szCs w:val="28"/>
          <w:lang w:eastAsia="ru-RU"/>
        </w:rPr>
        <w:t>документ</w:t>
      </w:r>
      <w:r w:rsidR="00174702" w:rsidRPr="004F61E6">
        <w:rPr>
          <w:rFonts w:ascii="Times New Roman" w:hAnsi="Times New Roman" w:cs="Times New Roman"/>
          <w:sz w:val="24"/>
          <w:szCs w:val="28"/>
          <w:lang w:eastAsia="ru-RU"/>
        </w:rPr>
        <w:t>ов</w:t>
      </w:r>
      <w:r w:rsidR="00736D58" w:rsidRPr="004F61E6">
        <w:rPr>
          <w:rFonts w:ascii="Times New Roman" w:hAnsi="Times New Roman" w:cs="Times New Roman"/>
          <w:sz w:val="24"/>
          <w:szCs w:val="28"/>
          <w:lang w:eastAsia="ru-RU"/>
        </w:rPr>
        <w:t>, подтверждающи</w:t>
      </w:r>
      <w:r w:rsidR="00174702" w:rsidRPr="004F61E6">
        <w:rPr>
          <w:rFonts w:ascii="Times New Roman" w:hAnsi="Times New Roman" w:cs="Times New Roman"/>
          <w:sz w:val="24"/>
          <w:szCs w:val="28"/>
          <w:lang w:eastAsia="ru-RU"/>
        </w:rPr>
        <w:t xml:space="preserve">х </w:t>
      </w:r>
      <w:r w:rsidR="00736D58" w:rsidRPr="004F61E6">
        <w:rPr>
          <w:rFonts w:ascii="Times New Roman" w:hAnsi="Times New Roman" w:cs="Times New Roman"/>
          <w:sz w:val="24"/>
          <w:szCs w:val="28"/>
          <w:lang w:eastAsia="ru-RU"/>
        </w:rPr>
        <w:t>сведения о доходах заявителя и членов его семьи</w:t>
      </w:r>
      <w:r w:rsidR="00736D58" w:rsidRPr="004F61E6">
        <w:rPr>
          <w:rFonts w:ascii="Times New Roman" w:eastAsia="Times New Roman" w:hAnsi="Times New Roman" w:cs="Times New Roman"/>
          <w:spacing w:val="-7"/>
          <w:sz w:val="24"/>
          <w:szCs w:val="28"/>
          <w:lang w:eastAsia="ru-RU"/>
        </w:rPr>
        <w:t xml:space="preserve"> за расчетный период, равный двум календарным годам </w:t>
      </w:r>
      <w:r w:rsidR="00265259" w:rsidRPr="004F61E6">
        <w:rPr>
          <w:rFonts w:ascii="Times New Roman" w:hAnsi="Times New Roman" w:cs="Times New Roman"/>
          <w:sz w:val="24"/>
          <w:szCs w:val="28"/>
        </w:rPr>
        <w:t>непосредственно предшествующим четырем месяцам до месяца подачи заявления</w:t>
      </w:r>
      <w:r w:rsidR="0093553B" w:rsidRPr="004F61E6">
        <w:rPr>
          <w:rFonts w:ascii="Times New Roman" w:hAnsi="Times New Roman" w:cs="Times New Roman"/>
          <w:sz w:val="24"/>
          <w:szCs w:val="28"/>
        </w:rPr>
        <w:t xml:space="preserve"> </w:t>
      </w:r>
      <w:r w:rsidR="00736D58" w:rsidRPr="004F61E6">
        <w:rPr>
          <w:rFonts w:ascii="Times New Roman" w:eastAsia="Times New Roman" w:hAnsi="Times New Roman" w:cs="Times New Roman"/>
          <w:spacing w:val="-9"/>
          <w:sz w:val="24"/>
          <w:szCs w:val="28"/>
          <w:lang w:eastAsia="ru-RU"/>
        </w:rPr>
        <w:t xml:space="preserve">о приеме на учет для предоставления </w:t>
      </w:r>
      <w:r w:rsidR="00736D58" w:rsidRPr="004F61E6">
        <w:rPr>
          <w:rFonts w:ascii="Times New Roman" w:eastAsia="Times New Roman" w:hAnsi="Times New Roman" w:cs="Times New Roman"/>
          <w:spacing w:val="-11"/>
          <w:sz w:val="24"/>
          <w:szCs w:val="28"/>
          <w:lang w:eastAsia="ru-RU"/>
        </w:rPr>
        <w:t>жилых помещений муниципального жилищного фонда по договорам социального найма</w:t>
      </w:r>
      <w:r w:rsidR="00561419" w:rsidRPr="004F61E6">
        <w:rPr>
          <w:rFonts w:ascii="Times New Roman" w:eastAsia="Times New Roman" w:hAnsi="Times New Roman" w:cs="Times New Roman"/>
          <w:spacing w:val="-11"/>
          <w:sz w:val="24"/>
          <w:szCs w:val="28"/>
          <w:lang w:eastAsia="ru-RU"/>
        </w:rPr>
        <w:t xml:space="preserve"> (для подтверждения малоимущности)</w:t>
      </w:r>
      <w:r w:rsidR="00736D58" w:rsidRPr="004F61E6">
        <w:rPr>
          <w:rFonts w:ascii="Times New Roman" w:hAnsi="Times New Roman" w:cs="Times New Roman"/>
          <w:sz w:val="24"/>
          <w:szCs w:val="28"/>
          <w:lang w:eastAsia="ru-RU"/>
        </w:rPr>
        <w:t>:</w:t>
      </w:r>
    </w:p>
    <w:p w:rsidR="00965FF9" w:rsidRPr="004F61E6" w:rsidRDefault="00965FF9"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lang w:eastAsia="ru-RU"/>
        </w:rPr>
        <w:t>-</w:t>
      </w:r>
      <w:r w:rsidRPr="004F61E6">
        <w:rPr>
          <w:rFonts w:ascii="Times New Roman" w:hAnsi="Times New Roman" w:cs="Times New Roman"/>
          <w:sz w:val="24"/>
          <w:szCs w:val="28"/>
        </w:rPr>
        <w:t>справка о ежемесячном пожизненном содержание судей, вышедших в отставку;</w:t>
      </w:r>
    </w:p>
    <w:p w:rsidR="00736D58" w:rsidRPr="004F61E6" w:rsidRDefault="006C5B78" w:rsidP="004F61E6">
      <w:pPr>
        <w:tabs>
          <w:tab w:val="left" w:pos="142"/>
          <w:tab w:val="left" w:pos="284"/>
        </w:tabs>
        <w:spacing w:after="0" w:line="240" w:lineRule="auto"/>
        <w:jc w:val="both"/>
        <w:rPr>
          <w:rFonts w:ascii="Times New Roman" w:hAnsi="Times New Roman" w:cs="Times New Roman"/>
          <w:sz w:val="24"/>
          <w:szCs w:val="28"/>
        </w:rPr>
      </w:pPr>
      <w:r w:rsidRPr="004F61E6">
        <w:rPr>
          <w:rFonts w:ascii="Times New Roman" w:hAnsi="Times New Roman" w:cs="Times New Roman"/>
          <w:sz w:val="24"/>
          <w:szCs w:val="28"/>
        </w:rPr>
        <w:tab/>
      </w:r>
      <w:r w:rsidR="00736D58" w:rsidRPr="004F61E6">
        <w:rPr>
          <w:rFonts w:ascii="Times New Roman" w:hAnsi="Times New Roman" w:cs="Times New Roman"/>
          <w:sz w:val="24"/>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4F61E6" w:rsidRDefault="00736D58"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4F61E6" w:rsidRDefault="00736D58"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4F61E6" w:rsidRDefault="00736D58"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справки о размере получаемых алиментов либо соглашение об уплате алиментов на ребенка;</w:t>
      </w:r>
    </w:p>
    <w:p w:rsidR="00736D58" w:rsidRPr="004F61E6" w:rsidRDefault="00965FF9"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736D58" w:rsidRPr="004F61E6">
        <w:rPr>
          <w:rFonts w:ascii="Times New Roman" w:hAnsi="Times New Roman" w:cs="Times New Roman"/>
          <w:sz w:val="24"/>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4F61E6" w:rsidRDefault="00965FF9"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736D58" w:rsidRPr="004F61E6">
        <w:rPr>
          <w:rFonts w:ascii="Times New Roman" w:hAnsi="Times New Roman" w:cs="Times New Roman"/>
          <w:sz w:val="24"/>
          <w:szCs w:val="28"/>
        </w:rPr>
        <w:t xml:space="preserve">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00736D58" w:rsidRPr="004F61E6">
        <w:rPr>
          <w:rFonts w:ascii="Times New Roman" w:hAnsi="Times New Roman" w:cs="Times New Roman"/>
          <w:sz w:val="24"/>
          <w:szCs w:val="28"/>
        </w:rPr>
        <w:lastRenderedPageBreak/>
        <w:t>системы, таможенных органов Российской Федерации, других органов правоохранительной системы;</w:t>
      </w:r>
    </w:p>
    <w:p w:rsidR="007D6E2E" w:rsidRPr="004F61E6" w:rsidRDefault="007D6E2E" w:rsidP="004F61E6">
      <w:pPr>
        <w:widowControl w:val="0"/>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Cs w:val="24"/>
          <w:lang w:eastAsia="ru-RU"/>
        </w:rPr>
        <w:t xml:space="preserve">- </w:t>
      </w:r>
      <w:r w:rsidRPr="004F61E6">
        <w:rPr>
          <w:rFonts w:ascii="Times New Roman" w:hAnsi="Times New Roman" w:cs="Times New Roman"/>
          <w:sz w:val="24"/>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4F61E6" w:rsidRDefault="00965FF9"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алименты, получаемые членами семьи;</w:t>
      </w:r>
    </w:p>
    <w:p w:rsidR="00965FF9" w:rsidRPr="004F61E6" w:rsidRDefault="00965FF9" w:rsidP="004F61E6">
      <w:pPr>
        <w:autoSpaceDE w:val="0"/>
        <w:autoSpaceDN w:val="0"/>
        <w:adjustRightInd w:val="0"/>
        <w:spacing w:after="0" w:line="240" w:lineRule="auto"/>
        <w:jc w:val="both"/>
        <w:rPr>
          <w:rFonts w:ascii="Times New Roman" w:hAnsi="Times New Roman" w:cs="Times New Roman"/>
          <w:sz w:val="24"/>
          <w:szCs w:val="28"/>
        </w:rPr>
      </w:pPr>
      <w:r w:rsidRPr="004F61E6">
        <w:rPr>
          <w:rFonts w:ascii="Times New Roman" w:hAnsi="Times New Roman" w:cs="Times New Roman"/>
          <w:sz w:val="24"/>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4F61E6">
        <w:rPr>
          <w:rFonts w:ascii="Times New Roman" w:hAnsi="Times New Roman" w:cs="Times New Roman"/>
          <w:sz w:val="24"/>
          <w:szCs w:val="28"/>
        </w:rPr>
        <w:t>должны</w:t>
      </w:r>
      <w:r w:rsidR="006C5B78" w:rsidRPr="004F61E6">
        <w:rPr>
          <w:rFonts w:ascii="Times New Roman" w:hAnsi="Times New Roman" w:cs="Times New Roman"/>
          <w:sz w:val="24"/>
          <w:szCs w:val="28"/>
        </w:rPr>
        <w:t xml:space="preserve"> </w:t>
      </w:r>
      <w:r w:rsidRPr="004F61E6">
        <w:rPr>
          <w:rFonts w:ascii="Times New Roman" w:hAnsi="Times New Roman" w:cs="Times New Roman"/>
          <w:sz w:val="24"/>
          <w:szCs w:val="28"/>
        </w:rPr>
        <w:t xml:space="preserve">предоставить следующие документы (сведения) о доходах: </w:t>
      </w:r>
    </w:p>
    <w:p w:rsidR="00965FF9" w:rsidRPr="004F61E6" w:rsidRDefault="00965FF9" w:rsidP="004F61E6">
      <w:pPr>
        <w:tabs>
          <w:tab w:val="left" w:pos="142"/>
          <w:tab w:val="left" w:pos="284"/>
        </w:tabs>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4F61E6" w:rsidRDefault="00965FF9" w:rsidP="004F61E6">
      <w:pPr>
        <w:tabs>
          <w:tab w:val="left" w:pos="142"/>
          <w:tab w:val="left" w:pos="284"/>
        </w:tabs>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4F61E6" w:rsidRDefault="00736D58"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w:t>
      </w:r>
      <w:r w:rsidR="00E628E9" w:rsidRPr="004F61E6">
        <w:rPr>
          <w:rFonts w:ascii="Times New Roman" w:hAnsi="Times New Roman" w:cs="Times New Roman"/>
          <w:sz w:val="24"/>
          <w:szCs w:val="28"/>
          <w:lang w:eastAsia="ru-RU"/>
        </w:rPr>
        <w:t xml:space="preserve"> в зависимости от категории заявителя, граждане должны предоставить </w:t>
      </w:r>
      <w:r w:rsidRPr="004F61E6">
        <w:rPr>
          <w:rFonts w:ascii="Times New Roman" w:hAnsi="Times New Roman" w:cs="Times New Roman"/>
          <w:sz w:val="24"/>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4F61E6">
        <w:rPr>
          <w:rFonts w:ascii="Times New Roman" w:hAnsi="Times New Roman" w:cs="Times New Roman"/>
          <w:sz w:val="24"/>
          <w:szCs w:val="28"/>
        </w:rPr>
        <w:t>непосредственно предшествующим четырем месяцам до месяца подачи заявления</w:t>
      </w:r>
      <w:r w:rsidR="006C5B78" w:rsidRPr="004F61E6">
        <w:rPr>
          <w:rFonts w:ascii="Times New Roman" w:hAnsi="Times New Roman" w:cs="Times New Roman"/>
          <w:sz w:val="24"/>
          <w:szCs w:val="28"/>
        </w:rPr>
        <w:t xml:space="preserve"> </w:t>
      </w:r>
      <w:r w:rsidRPr="004F61E6">
        <w:rPr>
          <w:rFonts w:ascii="Times New Roman" w:hAnsi="Times New Roman" w:cs="Times New Roman"/>
          <w:sz w:val="24"/>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4F61E6" w:rsidRDefault="00ED0B23"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4F61E6" w:rsidRDefault="00ED0B23"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4F61E6" w:rsidRDefault="00ED0B23"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4F61E6" w:rsidRDefault="00ED0B23"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4F61E6" w:rsidRDefault="00ED0B23"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4F61E6" w:rsidRDefault="00E628E9"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справка об оценке рыночной стоимости </w:t>
      </w:r>
      <w:r w:rsidR="0008189D" w:rsidRPr="004F61E6">
        <w:rPr>
          <w:rFonts w:ascii="Times New Roman" w:hAnsi="Times New Roman" w:cs="Times New Roman"/>
          <w:sz w:val="24"/>
          <w:szCs w:val="28"/>
          <w:lang w:eastAsia="ru-RU"/>
        </w:rPr>
        <w:t>движимого</w:t>
      </w:r>
      <w:r w:rsidRPr="004F61E6">
        <w:rPr>
          <w:rFonts w:ascii="Times New Roman" w:hAnsi="Times New Roman" w:cs="Times New Roman"/>
          <w:sz w:val="24"/>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BD0521" w:rsidRPr="004F61E6">
        <w:rPr>
          <w:rFonts w:ascii="Times New Roman" w:hAnsi="Times New Roman" w:cs="Times New Roman"/>
          <w:sz w:val="24"/>
          <w:szCs w:val="28"/>
          <w:lang w:eastAsia="ru-RU"/>
        </w:rPr>
        <w:t xml:space="preserve"> </w:t>
      </w:r>
      <w:r w:rsidR="001E29F0" w:rsidRPr="004F61E6">
        <w:rPr>
          <w:rFonts w:ascii="Times New Roman" w:hAnsi="Times New Roman" w:cs="Times New Roman"/>
          <w:sz w:val="24"/>
          <w:szCs w:val="28"/>
          <w:lang w:eastAsia="ru-RU"/>
        </w:rPr>
        <w:t>(для подтверждения малоимущности</w:t>
      </w:r>
      <w:r w:rsidR="0008189D" w:rsidRPr="004F61E6">
        <w:rPr>
          <w:rFonts w:ascii="Times New Roman" w:hAnsi="Times New Roman" w:cs="Times New Roman"/>
          <w:sz w:val="24"/>
          <w:szCs w:val="28"/>
          <w:lang w:eastAsia="ru-RU"/>
        </w:rPr>
        <w:t>)</w:t>
      </w:r>
      <w:r w:rsidR="00730486" w:rsidRPr="004F61E6">
        <w:rPr>
          <w:rFonts w:ascii="Times New Roman" w:hAnsi="Times New Roman" w:cs="Times New Roman"/>
          <w:sz w:val="24"/>
          <w:szCs w:val="28"/>
          <w:lang w:eastAsia="ru-RU"/>
        </w:rPr>
        <w:t>;</w:t>
      </w:r>
    </w:p>
    <w:p w:rsidR="00A87D9D" w:rsidRPr="004F61E6" w:rsidRDefault="00A87D9D" w:rsidP="004F61E6">
      <w:pPr>
        <w:autoSpaceDE w:val="0"/>
        <w:autoSpaceDN w:val="0"/>
        <w:adjustRightInd w:val="0"/>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rPr>
        <w:t xml:space="preserve">сведения о доходах от предпринимательской деятельности и от осуществления частной практики </w:t>
      </w:r>
      <w:r w:rsidRPr="004F61E6">
        <w:rPr>
          <w:rFonts w:ascii="Times New Roman" w:hAnsi="Times New Roman" w:cs="Times New Roman"/>
          <w:sz w:val="24"/>
          <w:szCs w:val="28"/>
          <w:lang w:eastAsia="ru-RU"/>
        </w:rPr>
        <w:t>(для подтверждения малоимущности);</w:t>
      </w:r>
    </w:p>
    <w:p w:rsidR="00531925" w:rsidRPr="004F61E6" w:rsidRDefault="00531925" w:rsidP="004F61E6">
      <w:pPr>
        <w:spacing w:after="0" w:line="240" w:lineRule="auto"/>
        <w:ind w:firstLine="540"/>
        <w:jc w:val="both"/>
        <w:rPr>
          <w:rFonts w:ascii="Times New Roman" w:hAnsi="Times New Roman" w:cs="Times New Roman"/>
          <w:sz w:val="24"/>
          <w:szCs w:val="28"/>
        </w:rPr>
      </w:pPr>
      <w:r w:rsidRPr="004F61E6">
        <w:rPr>
          <w:rFonts w:ascii="Times New Roman" w:hAnsi="Times New Roman" w:cs="Times New Roman"/>
          <w:sz w:val="24"/>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4F61E6">
        <w:rPr>
          <w:rFonts w:ascii="Times New Roman" w:hAnsi="Times New Roman" w:cs="Times New Roman"/>
          <w:sz w:val="24"/>
          <w:szCs w:val="28"/>
        </w:rPr>
        <w:t>:</w:t>
      </w:r>
    </w:p>
    <w:p w:rsidR="00A7590E" w:rsidRPr="004F61E6" w:rsidRDefault="00531925"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rPr>
        <w:t xml:space="preserve">а) удостоверение </w:t>
      </w:r>
      <w:r w:rsidR="00A7590E" w:rsidRPr="004F61E6">
        <w:rPr>
          <w:rFonts w:ascii="Times New Roman" w:hAnsi="Times New Roman" w:cs="Times New Roman"/>
          <w:sz w:val="24"/>
          <w:szCs w:val="28"/>
        </w:rPr>
        <w:t xml:space="preserve">ветерана Великой Отечественной войны </w:t>
      </w:r>
      <w:r w:rsidRPr="004F61E6">
        <w:rPr>
          <w:rFonts w:ascii="Times New Roman" w:hAnsi="Times New Roman" w:cs="Times New Roman"/>
          <w:sz w:val="24"/>
          <w:szCs w:val="28"/>
        </w:rPr>
        <w:t>- для участников Великой Отечественной войны</w:t>
      </w:r>
      <w:r w:rsidR="00A7590E" w:rsidRPr="004F61E6">
        <w:rPr>
          <w:rFonts w:ascii="Times New Roman" w:hAnsi="Times New Roman" w:cs="Times New Roman"/>
          <w:sz w:val="24"/>
          <w:szCs w:val="28"/>
        </w:rPr>
        <w:t xml:space="preserve">, </w:t>
      </w:r>
      <w:r w:rsidRPr="004F61E6">
        <w:rPr>
          <w:rFonts w:ascii="Times New Roman" w:hAnsi="Times New Roman" w:cs="Times New Roman"/>
          <w:sz w:val="24"/>
          <w:szCs w:val="28"/>
        </w:rPr>
        <w:t>для инвалидов Великой Отечественной войны;</w:t>
      </w:r>
      <w:r w:rsidR="00BD0521" w:rsidRPr="004F61E6">
        <w:rPr>
          <w:rFonts w:ascii="Times New Roman" w:hAnsi="Times New Roman" w:cs="Times New Roman"/>
          <w:sz w:val="24"/>
          <w:szCs w:val="28"/>
        </w:rPr>
        <w:t xml:space="preserve"> </w:t>
      </w:r>
      <w:r w:rsidR="00A7590E" w:rsidRPr="004F61E6">
        <w:rPr>
          <w:rFonts w:ascii="Times New Roman" w:hAnsi="Times New Roman" w:cs="Times New Roman"/>
          <w:sz w:val="24"/>
          <w:szCs w:val="28"/>
          <w:lang w:eastAsia="ru-RU"/>
        </w:rPr>
        <w:t xml:space="preserve">для лиц, работавших в </w:t>
      </w:r>
      <w:r w:rsidR="00A7590E" w:rsidRPr="004F61E6">
        <w:rPr>
          <w:rFonts w:ascii="Times New Roman" w:hAnsi="Times New Roman" w:cs="Times New Roman"/>
          <w:sz w:val="24"/>
          <w:szCs w:val="28"/>
          <w:lang w:eastAsia="ru-RU"/>
        </w:rPr>
        <w:lastRenderedPageBreak/>
        <w:t>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4F61E6">
        <w:rPr>
          <w:rFonts w:ascii="Times New Roman" w:hAnsi="Times New Roman" w:cs="Times New Roman"/>
          <w:sz w:val="24"/>
          <w:szCs w:val="28"/>
          <w:lang w:eastAsia="ru-RU"/>
        </w:rPr>
        <w:t xml:space="preserve">, </w:t>
      </w:r>
      <w:r w:rsidR="0093388E" w:rsidRPr="004F61E6">
        <w:rPr>
          <w:rFonts w:ascii="Times New Roman" w:hAnsi="Times New Roman" w:cs="Times New Roman"/>
          <w:sz w:val="24"/>
          <w:szCs w:val="28"/>
        </w:rPr>
        <w:t xml:space="preserve">для лиц, награжденных знаком </w:t>
      </w:r>
      <w:r w:rsidR="00145992" w:rsidRPr="004F61E6">
        <w:rPr>
          <w:rFonts w:ascii="Times New Roman" w:hAnsi="Times New Roman" w:cs="Times New Roman"/>
          <w:sz w:val="24"/>
          <w:szCs w:val="28"/>
        </w:rPr>
        <w:t>«</w:t>
      </w:r>
      <w:r w:rsidR="0093388E" w:rsidRPr="004F61E6">
        <w:rPr>
          <w:rFonts w:ascii="Times New Roman" w:hAnsi="Times New Roman" w:cs="Times New Roman"/>
          <w:sz w:val="24"/>
          <w:szCs w:val="28"/>
        </w:rPr>
        <w:t>Жителю блокадного Ленинграда</w:t>
      </w:r>
      <w:r w:rsidR="00145992" w:rsidRPr="004F61E6">
        <w:rPr>
          <w:rFonts w:ascii="Times New Roman" w:hAnsi="Times New Roman" w:cs="Times New Roman"/>
          <w:sz w:val="24"/>
          <w:szCs w:val="28"/>
        </w:rPr>
        <w:t>»</w:t>
      </w:r>
      <w:r w:rsidR="0093388E" w:rsidRPr="004F61E6">
        <w:rPr>
          <w:rFonts w:ascii="Times New Roman" w:hAnsi="Times New Roman" w:cs="Times New Roman"/>
          <w:sz w:val="24"/>
          <w:szCs w:val="28"/>
        </w:rPr>
        <w:t xml:space="preserve">,  </w:t>
      </w:r>
      <w:r w:rsidR="00145992" w:rsidRPr="004F61E6">
        <w:rPr>
          <w:rFonts w:ascii="Times New Roman" w:hAnsi="Times New Roman" w:cs="Times New Roman"/>
          <w:sz w:val="24"/>
          <w:szCs w:val="28"/>
        </w:rPr>
        <w:t>«</w:t>
      </w:r>
      <w:r w:rsidR="0093388E" w:rsidRPr="004F61E6">
        <w:rPr>
          <w:rFonts w:ascii="Times New Roman" w:hAnsi="Times New Roman" w:cs="Times New Roman"/>
          <w:sz w:val="24"/>
          <w:szCs w:val="28"/>
        </w:rPr>
        <w:t>Житель осажденного Севастополя</w:t>
      </w:r>
      <w:r w:rsidR="00145992" w:rsidRPr="004F61E6">
        <w:rPr>
          <w:rFonts w:ascii="Times New Roman" w:hAnsi="Times New Roman" w:cs="Times New Roman"/>
          <w:sz w:val="24"/>
          <w:szCs w:val="28"/>
        </w:rPr>
        <w:t>»</w:t>
      </w:r>
      <w:r w:rsidR="0093388E" w:rsidRPr="004F61E6">
        <w:rPr>
          <w:rFonts w:ascii="Times New Roman" w:hAnsi="Times New Roman" w:cs="Times New Roman"/>
          <w:sz w:val="24"/>
          <w:szCs w:val="28"/>
        </w:rPr>
        <w:t>;</w:t>
      </w:r>
    </w:p>
    <w:p w:rsidR="00531925" w:rsidRPr="004F61E6" w:rsidRDefault="00A7590E" w:rsidP="004F61E6">
      <w:pPr>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б</w:t>
      </w:r>
      <w:r w:rsidR="00531925" w:rsidRPr="004F61E6">
        <w:rPr>
          <w:rFonts w:ascii="Times New Roman" w:hAnsi="Times New Roman" w:cs="Times New Roman"/>
          <w:sz w:val="24"/>
          <w:szCs w:val="28"/>
        </w:rPr>
        <w:t xml:space="preserve">) </w:t>
      </w:r>
      <w:r w:rsidR="004A4AEC" w:rsidRPr="004F61E6">
        <w:rPr>
          <w:rFonts w:ascii="Times New Roman" w:hAnsi="Times New Roman" w:cs="Times New Roman"/>
          <w:sz w:val="24"/>
          <w:szCs w:val="28"/>
        </w:rPr>
        <w:t xml:space="preserve">удостоверение о праве на льготы либо </w:t>
      </w:r>
      <w:r w:rsidR="00531925" w:rsidRPr="004F61E6">
        <w:rPr>
          <w:rFonts w:ascii="Times New Roman" w:hAnsi="Times New Roman" w:cs="Times New Roman"/>
          <w:sz w:val="24"/>
          <w:szCs w:val="28"/>
        </w:rPr>
        <w:t>удостоверение члена семьи погибшего (умершего) инвалида войны, участника Великой Отечественной войны и ветерана боевых действий –</w:t>
      </w:r>
      <w:r w:rsidR="00BD0521" w:rsidRPr="004F61E6">
        <w:rPr>
          <w:rFonts w:ascii="Times New Roman" w:hAnsi="Times New Roman" w:cs="Times New Roman"/>
          <w:sz w:val="24"/>
          <w:szCs w:val="28"/>
        </w:rPr>
        <w:t xml:space="preserve"> </w:t>
      </w:r>
      <w:r w:rsidR="00531925" w:rsidRPr="004F61E6">
        <w:rPr>
          <w:rFonts w:ascii="Times New Roman" w:hAnsi="Times New Roman" w:cs="Times New Roman"/>
          <w:sz w:val="24"/>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4F61E6">
        <w:rPr>
          <w:rFonts w:ascii="Times New Roman" w:hAnsi="Times New Roman" w:cs="Times New Roman"/>
          <w:sz w:val="24"/>
          <w:szCs w:val="28"/>
        </w:rPr>
        <w:t>;</w:t>
      </w:r>
    </w:p>
    <w:p w:rsidR="00384491" w:rsidRPr="004F61E6" w:rsidRDefault="00A7590E" w:rsidP="004F61E6">
      <w:pPr>
        <w:spacing w:after="0" w:line="240" w:lineRule="auto"/>
        <w:ind w:firstLine="540"/>
        <w:jc w:val="both"/>
        <w:rPr>
          <w:rFonts w:ascii="Times New Roman" w:hAnsi="Times New Roman" w:cs="Times New Roman"/>
          <w:sz w:val="24"/>
          <w:szCs w:val="28"/>
        </w:rPr>
      </w:pPr>
      <w:r w:rsidRPr="004F61E6">
        <w:rPr>
          <w:rFonts w:ascii="Times New Roman" w:hAnsi="Times New Roman" w:cs="Times New Roman"/>
          <w:sz w:val="24"/>
          <w:szCs w:val="28"/>
        </w:rPr>
        <w:t>в</w:t>
      </w:r>
      <w:r w:rsidR="00531925" w:rsidRPr="004F61E6">
        <w:rPr>
          <w:rFonts w:ascii="Times New Roman" w:hAnsi="Times New Roman" w:cs="Times New Roman"/>
          <w:sz w:val="24"/>
          <w:szCs w:val="28"/>
        </w:rPr>
        <w:t xml:space="preserve">) </w:t>
      </w:r>
      <w:r w:rsidR="00384491" w:rsidRPr="004F61E6">
        <w:rPr>
          <w:rFonts w:ascii="Times New Roman" w:hAnsi="Times New Roman" w:cs="Times New Roman"/>
          <w:sz w:val="24"/>
          <w:szCs w:val="28"/>
        </w:rPr>
        <w:t>для граждан, выехавших из районов Крайнего Севера и приравненных к ним местностей:</w:t>
      </w:r>
    </w:p>
    <w:p w:rsidR="0093388E" w:rsidRPr="004F61E6" w:rsidRDefault="0093388E" w:rsidP="004F61E6">
      <w:pPr>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4F61E6" w:rsidRDefault="006449E4" w:rsidP="004F61E6">
      <w:pPr>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4F61E6" w:rsidRDefault="006449E4" w:rsidP="004F61E6">
      <w:pPr>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lang w:eastAsia="ru-RU"/>
        </w:rPr>
        <w:t xml:space="preserve">г) </w:t>
      </w:r>
      <w:r w:rsidRPr="004F61E6">
        <w:rPr>
          <w:rFonts w:ascii="Times New Roman" w:hAnsi="Times New Roman" w:cs="Times New Roman"/>
          <w:sz w:val="24"/>
          <w:szCs w:val="28"/>
        </w:rPr>
        <w:t>удостоверение вынужденного переселенца – для граждан, признанных в установленном порядке вынужденными переселенцами;</w:t>
      </w:r>
    </w:p>
    <w:p w:rsidR="006449E4" w:rsidRPr="004F61E6" w:rsidRDefault="006449E4" w:rsidP="004F61E6">
      <w:pPr>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4F61E6" w:rsidRDefault="00D21F37" w:rsidP="004F61E6">
      <w:pPr>
        <w:spacing w:after="0" w:line="240" w:lineRule="auto"/>
        <w:ind w:firstLine="567"/>
        <w:jc w:val="both"/>
        <w:rPr>
          <w:rFonts w:ascii="Times New Roman" w:hAnsi="Times New Roman" w:cs="Times New Roman"/>
          <w:sz w:val="24"/>
          <w:szCs w:val="28"/>
        </w:rPr>
      </w:pPr>
    </w:p>
    <w:p w:rsidR="00336261" w:rsidRPr="004F61E6" w:rsidRDefault="00336261" w:rsidP="004F61E6">
      <w:pPr>
        <w:tabs>
          <w:tab w:val="left" w:pos="142"/>
          <w:tab w:val="left" w:pos="284"/>
        </w:tabs>
        <w:spacing w:after="0" w:line="240" w:lineRule="auto"/>
        <w:jc w:val="center"/>
        <w:rPr>
          <w:rFonts w:ascii="Times New Roman" w:hAnsi="Times New Roman" w:cs="Times New Roman"/>
          <w:sz w:val="20"/>
        </w:rPr>
      </w:pPr>
      <w:r w:rsidRPr="004F61E6">
        <w:rPr>
          <w:rFonts w:ascii="Times New Roman" w:hAnsi="Times New Roman" w:cs="Times New Roman"/>
          <w:sz w:val="24"/>
          <w:szCs w:val="28"/>
          <w:lang w:eastAsia="ru-RU"/>
        </w:rPr>
        <w:t>2.6.1.</w:t>
      </w:r>
      <w:r w:rsidRPr="004F61E6">
        <w:rPr>
          <w:rFonts w:ascii="Times New Roman" w:hAnsi="Times New Roman" w:cs="Times New Roman"/>
          <w:sz w:val="24"/>
          <w:szCs w:val="28"/>
        </w:rPr>
        <w:t>Заявитель дополнительно к  документам, перечисленным в пункте 2.6 настоящего регламента,  представляет:</w:t>
      </w:r>
    </w:p>
    <w:p w:rsidR="00ED0B23" w:rsidRPr="004F61E6" w:rsidRDefault="0033626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1) </w:t>
      </w:r>
      <w:r w:rsidR="000C0EEB" w:rsidRPr="004F61E6">
        <w:rPr>
          <w:rFonts w:ascii="Times New Roman" w:hAnsi="Times New Roman" w:cs="Times New Roman"/>
          <w:sz w:val="24"/>
          <w:szCs w:val="28"/>
          <w:lang w:eastAsia="ru-RU"/>
        </w:rPr>
        <w:t>справк</w:t>
      </w:r>
      <w:r w:rsidR="00E628E9" w:rsidRPr="004F61E6">
        <w:rPr>
          <w:rFonts w:ascii="Times New Roman" w:hAnsi="Times New Roman" w:cs="Times New Roman"/>
          <w:sz w:val="24"/>
          <w:szCs w:val="28"/>
          <w:lang w:eastAsia="ru-RU"/>
        </w:rPr>
        <w:t>у</w:t>
      </w:r>
      <w:r w:rsidR="000C0EEB" w:rsidRPr="004F61E6">
        <w:rPr>
          <w:rFonts w:ascii="Times New Roman" w:hAnsi="Times New Roman" w:cs="Times New Roman"/>
          <w:sz w:val="24"/>
          <w:szCs w:val="28"/>
          <w:lang w:eastAsia="ru-RU"/>
        </w:rPr>
        <w:t xml:space="preserve"> (заключение), выданн</w:t>
      </w:r>
      <w:r w:rsidR="00E628E9" w:rsidRPr="004F61E6">
        <w:rPr>
          <w:rFonts w:ascii="Times New Roman" w:hAnsi="Times New Roman" w:cs="Times New Roman"/>
          <w:sz w:val="24"/>
          <w:szCs w:val="28"/>
          <w:lang w:eastAsia="ru-RU"/>
        </w:rPr>
        <w:t>ую</w:t>
      </w:r>
      <w:r w:rsidR="000C0EEB" w:rsidRPr="004F61E6">
        <w:rPr>
          <w:rFonts w:ascii="Times New Roman" w:hAnsi="Times New Roman" w:cs="Times New Roman"/>
          <w:sz w:val="24"/>
          <w:szCs w:val="28"/>
          <w:lang w:eastAsia="ru-RU"/>
        </w:rPr>
        <w:t xml:space="preserve"> медицинским учреждением, подтверждающ</w:t>
      </w:r>
      <w:r w:rsidR="00E628E9" w:rsidRPr="004F61E6">
        <w:rPr>
          <w:rFonts w:ascii="Times New Roman" w:hAnsi="Times New Roman" w:cs="Times New Roman"/>
          <w:sz w:val="24"/>
          <w:szCs w:val="28"/>
          <w:lang w:eastAsia="ru-RU"/>
        </w:rPr>
        <w:t>ую</w:t>
      </w:r>
      <w:r w:rsidR="000C0EEB" w:rsidRPr="004F61E6">
        <w:rPr>
          <w:rFonts w:ascii="Times New Roman" w:hAnsi="Times New Roman" w:cs="Times New Roman"/>
          <w:sz w:val="24"/>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4F61E6">
        <w:rPr>
          <w:rFonts w:ascii="Times New Roman" w:hAnsi="Times New Roman" w:cs="Times New Roman"/>
          <w:sz w:val="24"/>
          <w:szCs w:val="28"/>
          <w:lang w:eastAsia="ru-RU"/>
        </w:rPr>
        <w:t xml:space="preserve"> (для услуги п.1.2.1.)</w:t>
      </w:r>
    </w:p>
    <w:p w:rsidR="00561419" w:rsidRPr="004F61E6" w:rsidRDefault="00336261" w:rsidP="004F61E6">
      <w:pPr>
        <w:tabs>
          <w:tab w:val="left" w:pos="142"/>
          <w:tab w:val="left" w:pos="284"/>
        </w:tabs>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  документы, подтверждающие состав семьи</w:t>
      </w:r>
      <w:r w:rsidR="00BD0521" w:rsidRPr="004F61E6">
        <w:rPr>
          <w:rFonts w:ascii="Times New Roman" w:hAnsi="Times New Roman" w:cs="Times New Roman"/>
          <w:sz w:val="24"/>
          <w:szCs w:val="28"/>
          <w:lang w:eastAsia="ru-RU"/>
        </w:rPr>
        <w:t xml:space="preserve"> </w:t>
      </w:r>
      <w:r w:rsidR="001E29F0" w:rsidRPr="004F61E6">
        <w:rPr>
          <w:rFonts w:ascii="Times New Roman" w:hAnsi="Times New Roman" w:cs="Times New Roman"/>
          <w:sz w:val="24"/>
          <w:szCs w:val="28"/>
          <w:lang w:eastAsia="ru-RU"/>
        </w:rPr>
        <w:t>(</w:t>
      </w:r>
      <w:r w:rsidR="00F319CF" w:rsidRPr="004F61E6">
        <w:rPr>
          <w:rFonts w:ascii="Times New Roman" w:hAnsi="Times New Roman" w:cs="Times New Roman"/>
          <w:sz w:val="24"/>
          <w:szCs w:val="28"/>
          <w:lang w:eastAsia="ru-RU"/>
        </w:rPr>
        <w:t>для услуги п.1.2.1.</w:t>
      </w:r>
      <w:r w:rsidR="001E29F0" w:rsidRPr="004F61E6">
        <w:rPr>
          <w:rFonts w:ascii="Times New Roman" w:hAnsi="Times New Roman" w:cs="Times New Roman"/>
          <w:sz w:val="24"/>
          <w:szCs w:val="28"/>
          <w:lang w:eastAsia="ru-RU"/>
        </w:rPr>
        <w:t>):</w:t>
      </w:r>
    </w:p>
    <w:p w:rsidR="00336261" w:rsidRPr="004F61E6" w:rsidRDefault="00336261" w:rsidP="004F61E6">
      <w:pPr>
        <w:tabs>
          <w:tab w:val="left" w:pos="142"/>
          <w:tab w:val="left" w:pos="284"/>
        </w:tabs>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решение суда о признании членом семьи (вступившее в законную силу);</w:t>
      </w:r>
    </w:p>
    <w:p w:rsidR="00336261" w:rsidRPr="004F61E6" w:rsidRDefault="00336261" w:rsidP="004F61E6">
      <w:pPr>
        <w:tabs>
          <w:tab w:val="left" w:pos="142"/>
          <w:tab w:val="left" w:pos="284"/>
        </w:tabs>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решения суда об установлении факта иждивения (вступившее в законную силу);</w:t>
      </w:r>
    </w:p>
    <w:p w:rsidR="00336261" w:rsidRPr="004F61E6" w:rsidRDefault="00336261" w:rsidP="004F61E6">
      <w:pPr>
        <w:tabs>
          <w:tab w:val="left" w:pos="142"/>
          <w:tab w:val="left" w:pos="284"/>
        </w:tabs>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4F61E6" w:rsidRDefault="00336261"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lang w:eastAsia="ru-RU"/>
        </w:rPr>
        <w:t>3)</w:t>
      </w:r>
      <w:r w:rsidR="00BD0521" w:rsidRPr="004F61E6">
        <w:rPr>
          <w:rFonts w:ascii="Times New Roman" w:hAnsi="Times New Roman" w:cs="Times New Roman"/>
          <w:sz w:val="24"/>
          <w:szCs w:val="28"/>
          <w:lang w:eastAsia="ru-RU"/>
        </w:rPr>
        <w:t xml:space="preserve"> </w:t>
      </w:r>
      <w:r w:rsidR="00E628E9" w:rsidRPr="004F61E6">
        <w:rPr>
          <w:rFonts w:ascii="Times New Roman" w:hAnsi="Times New Roman" w:cs="Times New Roman"/>
          <w:sz w:val="24"/>
          <w:szCs w:val="28"/>
        </w:rPr>
        <w:t>в</w:t>
      </w:r>
      <w:r w:rsidRPr="004F61E6">
        <w:rPr>
          <w:rFonts w:ascii="Times New Roman" w:hAnsi="Times New Roman" w:cs="Times New Roman"/>
          <w:sz w:val="24"/>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BD0521" w:rsidRPr="004F61E6">
        <w:rPr>
          <w:rFonts w:ascii="Times New Roman" w:hAnsi="Times New Roman" w:cs="Times New Roman"/>
          <w:sz w:val="24"/>
          <w:szCs w:val="28"/>
        </w:rPr>
        <w:t xml:space="preserve">Синявинского городского поседения Кировского муниципального района Ленинградской области </w:t>
      </w:r>
      <w:r w:rsidRPr="004F61E6">
        <w:rPr>
          <w:rFonts w:ascii="Times New Roman" w:hAnsi="Times New Roman" w:cs="Times New Roman"/>
          <w:sz w:val="24"/>
          <w:szCs w:val="28"/>
        </w:rPr>
        <w:t>с отметкой о дате вступления его в законную силу, заверенную судебным органом;</w:t>
      </w:r>
    </w:p>
    <w:p w:rsidR="007F1F36" w:rsidRPr="004F61E6" w:rsidRDefault="007F1F36"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4F61E6" w:rsidRDefault="007F1F36"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5</w:t>
      </w:r>
      <w:r w:rsidR="005101CF" w:rsidRPr="004F61E6">
        <w:rPr>
          <w:rFonts w:ascii="Times New Roman" w:hAnsi="Times New Roman" w:cs="Times New Roman"/>
          <w:sz w:val="24"/>
          <w:szCs w:val="28"/>
        </w:rPr>
        <w:t>)</w:t>
      </w:r>
      <w:r w:rsidR="00BD0521" w:rsidRPr="004F61E6">
        <w:rPr>
          <w:rFonts w:ascii="Times New Roman" w:hAnsi="Times New Roman" w:cs="Times New Roman"/>
          <w:sz w:val="24"/>
          <w:szCs w:val="28"/>
        </w:rPr>
        <w:t xml:space="preserve"> </w:t>
      </w:r>
      <w:r w:rsidR="005101CF" w:rsidRPr="004F61E6">
        <w:rPr>
          <w:rFonts w:ascii="Times New Roman" w:hAnsi="Times New Roman" w:cs="Times New Roman"/>
          <w:sz w:val="24"/>
          <w:szCs w:val="28"/>
        </w:rPr>
        <w:t>документ, удостоверяющий личность ребенка при рождении ребенка на территории иностранного государства:</w:t>
      </w:r>
    </w:p>
    <w:p w:rsidR="005101CF" w:rsidRPr="004F61E6" w:rsidRDefault="005101CF"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4F61E6" w:rsidRDefault="005101CF"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4F61E6" w:rsidRDefault="005101CF"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4F61E6" w:rsidRDefault="005101CF"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4F61E6" w:rsidRDefault="007F1F36"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6</w:t>
      </w:r>
      <w:r w:rsidR="00CA78FA" w:rsidRPr="004F61E6">
        <w:rPr>
          <w:rFonts w:ascii="Times New Roman" w:hAnsi="Times New Roman" w:cs="Times New Roman"/>
          <w:sz w:val="24"/>
          <w:szCs w:val="28"/>
        </w:rPr>
        <w:t xml:space="preserve">) </w:t>
      </w:r>
      <w:r w:rsidRPr="004F61E6">
        <w:rPr>
          <w:rFonts w:ascii="Times New Roman" w:hAnsi="Times New Roman" w:cs="Times New Roman"/>
          <w:sz w:val="24"/>
          <w:szCs w:val="28"/>
        </w:rPr>
        <w:t>в</w:t>
      </w:r>
      <w:r w:rsidR="00CA78FA" w:rsidRPr="004F61E6">
        <w:rPr>
          <w:rFonts w:ascii="Times New Roman" w:hAnsi="Times New Roman" w:cs="Times New Roman"/>
          <w:sz w:val="24"/>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w:t>
      </w:r>
      <w:r w:rsidR="00BD0521" w:rsidRPr="004F61E6">
        <w:rPr>
          <w:rFonts w:ascii="Times New Roman" w:hAnsi="Times New Roman" w:cs="Times New Roman"/>
          <w:sz w:val="24"/>
          <w:szCs w:val="28"/>
        </w:rPr>
        <w:t>,</w:t>
      </w:r>
      <w:r w:rsidR="00CA78FA" w:rsidRPr="004F61E6">
        <w:rPr>
          <w:rFonts w:ascii="Times New Roman" w:hAnsi="Times New Roman" w:cs="Times New Roman"/>
          <w:sz w:val="24"/>
          <w:szCs w:val="28"/>
        </w:rPr>
        <w:t xml:space="preserve"> когда регистрация акта гражданского состояния произведена компетентным органом иностранного государства).</w:t>
      </w:r>
    </w:p>
    <w:p w:rsidR="00051CBF" w:rsidRPr="004F61E6" w:rsidRDefault="007F1F36"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7</w:t>
      </w:r>
      <w:r w:rsidR="00051CBF" w:rsidRPr="004F61E6">
        <w:rPr>
          <w:rFonts w:ascii="Times New Roman" w:hAnsi="Times New Roman" w:cs="Times New Roman"/>
          <w:sz w:val="24"/>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4F61E6" w:rsidRDefault="007F1F36"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8</w:t>
      </w:r>
      <w:r w:rsidR="00315F6B" w:rsidRPr="004F61E6">
        <w:rPr>
          <w:rFonts w:ascii="Times New Roman" w:hAnsi="Times New Roman" w:cs="Times New Roman"/>
          <w:sz w:val="24"/>
          <w:szCs w:val="28"/>
        </w:rPr>
        <w:t xml:space="preserve">) </w:t>
      </w:r>
      <w:r w:rsidR="00E628E9" w:rsidRPr="004F61E6">
        <w:rPr>
          <w:rFonts w:ascii="Times New Roman" w:hAnsi="Times New Roman" w:cs="Times New Roman"/>
          <w:sz w:val="24"/>
          <w:szCs w:val="28"/>
        </w:rPr>
        <w:t>п</w:t>
      </w:r>
      <w:r w:rsidR="00315F6B" w:rsidRPr="004F61E6">
        <w:rPr>
          <w:rFonts w:ascii="Times New Roman" w:hAnsi="Times New Roman" w:cs="Times New Roman"/>
          <w:sz w:val="24"/>
          <w:szCs w:val="28"/>
        </w:rPr>
        <w:t>редставитель заявителя из числа уполномоченных лиц дополнительно представляет  документ, удостоверяющий личность</w:t>
      </w:r>
      <w:r w:rsidR="00624B69" w:rsidRPr="004F61E6">
        <w:rPr>
          <w:rFonts w:ascii="Times New Roman" w:hAnsi="Times New Roman" w:cs="Times New Roman"/>
          <w:sz w:val="24"/>
          <w:szCs w:val="28"/>
        </w:rPr>
        <w:t>,</w:t>
      </w:r>
      <w:r w:rsidR="00315F6B" w:rsidRPr="004F61E6">
        <w:rPr>
          <w:rFonts w:ascii="Times New Roman" w:hAnsi="Times New Roman" w:cs="Times New Roman"/>
          <w:sz w:val="24"/>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4F61E6">
        <w:rPr>
          <w:rFonts w:ascii="Times New Roman" w:hAnsi="Times New Roman" w:cs="Times New Roman"/>
          <w:sz w:val="24"/>
          <w:szCs w:val="28"/>
        </w:rPr>
        <w:t>муниципальной</w:t>
      </w:r>
      <w:r w:rsidR="00315F6B" w:rsidRPr="004F61E6">
        <w:rPr>
          <w:rFonts w:ascii="Times New Roman" w:hAnsi="Times New Roman" w:cs="Times New Roman"/>
          <w:sz w:val="24"/>
          <w:szCs w:val="28"/>
        </w:rPr>
        <w:t xml:space="preserve"> услуги, а именно:</w:t>
      </w:r>
    </w:p>
    <w:p w:rsidR="00315F6B" w:rsidRPr="004F61E6" w:rsidRDefault="00315F6B"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xml:space="preserve"> а)</w:t>
      </w:r>
      <w:r w:rsidR="00D34DEF" w:rsidRPr="004F61E6">
        <w:rPr>
          <w:rFonts w:ascii="Times New Roman" w:hAnsi="Times New Roman" w:cs="Times New Roman"/>
          <w:sz w:val="24"/>
          <w:szCs w:val="28"/>
        </w:rPr>
        <w:t xml:space="preserve"> </w:t>
      </w:r>
      <w:r w:rsidRPr="004F61E6">
        <w:rPr>
          <w:rFonts w:ascii="Times New Roman" w:hAnsi="Times New Roman" w:cs="Times New Roman"/>
          <w:sz w:val="24"/>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4F61E6" w:rsidRDefault="00315F6B"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4F61E6" w:rsidRDefault="00315F6B"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4F61E6" w:rsidRDefault="00315F6B"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w:t>
      </w:r>
      <w:r w:rsidRPr="004F61E6">
        <w:rPr>
          <w:rFonts w:ascii="Times New Roman" w:hAnsi="Times New Roman" w:cs="Times New Roman"/>
          <w:sz w:val="24"/>
          <w:szCs w:val="28"/>
        </w:rPr>
        <w:lastRenderedPageBreak/>
        <w:t>семей военнослужащих, которые удостоверены командиром (начальником) этих части, соединения, учреждения или заведения;</w:t>
      </w:r>
    </w:p>
    <w:p w:rsidR="00315F6B" w:rsidRPr="004F61E6" w:rsidRDefault="00315F6B"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4F61E6" w:rsidRDefault="00315F6B" w:rsidP="004F61E6">
      <w:pPr>
        <w:tabs>
          <w:tab w:val="left" w:pos="142"/>
          <w:tab w:val="left" w:pos="284"/>
        </w:tabs>
        <w:spacing w:after="0" w:line="240" w:lineRule="auto"/>
        <w:ind w:firstLine="567"/>
        <w:jc w:val="both"/>
        <w:rPr>
          <w:rFonts w:ascii="Times New Roman" w:hAnsi="Times New Roman" w:cs="Times New Roman"/>
          <w:sz w:val="24"/>
          <w:szCs w:val="28"/>
        </w:rPr>
      </w:pPr>
      <w:r w:rsidRPr="004F61E6">
        <w:rPr>
          <w:rFonts w:ascii="Times New Roman"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4F61E6" w:rsidRDefault="006C7E7E" w:rsidP="004F61E6">
      <w:pPr>
        <w:autoSpaceDE w:val="0"/>
        <w:autoSpaceDN w:val="0"/>
        <w:adjustRightInd w:val="0"/>
        <w:spacing w:after="0" w:line="240" w:lineRule="auto"/>
        <w:ind w:firstLine="540"/>
        <w:jc w:val="center"/>
        <w:rPr>
          <w:rFonts w:ascii="Times New Roman" w:hAnsi="Times New Roman" w:cs="Times New Roman"/>
          <w:b/>
          <w:sz w:val="24"/>
          <w:szCs w:val="28"/>
        </w:rPr>
      </w:pPr>
      <w:r w:rsidRPr="004F61E6">
        <w:rPr>
          <w:rFonts w:ascii="Times New Roman" w:hAnsi="Times New Roman" w:cs="Times New Roman"/>
          <w:b/>
          <w:sz w:val="24"/>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4F61E6">
        <w:rPr>
          <w:rFonts w:ascii="Times New Roman" w:hAnsi="Times New Roman" w:cs="Times New Roman"/>
          <w:b/>
          <w:sz w:val="24"/>
          <w:szCs w:val="28"/>
        </w:rPr>
        <w:t xml:space="preserve"> информационного взаимодействия</w:t>
      </w:r>
    </w:p>
    <w:p w:rsidR="00B65655"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lang w:eastAsia="ru-RU"/>
        </w:rPr>
        <w:t>2.7.</w:t>
      </w:r>
      <w:r w:rsidRPr="004F61E6">
        <w:rPr>
          <w:rFonts w:ascii="Times New Roman" w:hAnsi="Times New Roman" w:cs="Times New Roman"/>
          <w:sz w:val="24"/>
          <w:szCs w:val="28"/>
        </w:rPr>
        <w:t xml:space="preserve"> ОМСУ в рамках </w:t>
      </w:r>
      <w:r w:rsidRPr="004F61E6">
        <w:rPr>
          <w:rFonts w:ascii="Times New Roman" w:hAnsi="Times New Roman" w:cs="Times New Roman"/>
          <w:bCs/>
          <w:sz w:val="24"/>
          <w:szCs w:val="28"/>
        </w:rPr>
        <w:t xml:space="preserve">межведомственного информационного взаимодействия </w:t>
      </w:r>
      <w:r w:rsidRPr="004F61E6">
        <w:rPr>
          <w:rFonts w:ascii="Times New Roman" w:hAnsi="Times New Roman" w:cs="Times New Roman"/>
          <w:sz w:val="24"/>
          <w:szCs w:val="28"/>
        </w:rPr>
        <w:t xml:space="preserve">для предоставления </w:t>
      </w:r>
      <w:r w:rsidR="00315F6B" w:rsidRPr="004F61E6">
        <w:rPr>
          <w:rFonts w:ascii="Times New Roman" w:hAnsi="Times New Roman" w:cs="Times New Roman"/>
          <w:sz w:val="24"/>
          <w:szCs w:val="28"/>
        </w:rPr>
        <w:t>муниципальной</w:t>
      </w:r>
      <w:r w:rsidRPr="004F61E6">
        <w:rPr>
          <w:rFonts w:ascii="Times New Roman" w:hAnsi="Times New Roman" w:cs="Times New Roman"/>
          <w:sz w:val="24"/>
          <w:szCs w:val="28"/>
        </w:rPr>
        <w:t xml:space="preserve"> услуги запрашивает следующие документы (сведения):</w:t>
      </w:r>
    </w:p>
    <w:p w:rsidR="00B65655"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1) в органах </w:t>
      </w:r>
      <w:r w:rsidR="007F1F36" w:rsidRPr="004F61E6">
        <w:rPr>
          <w:rFonts w:ascii="Times New Roman" w:hAnsi="Times New Roman" w:cs="Times New Roman"/>
          <w:sz w:val="24"/>
          <w:szCs w:val="28"/>
        </w:rPr>
        <w:t>Министерства внутренних дел</w:t>
      </w:r>
      <w:r w:rsidRPr="004F61E6">
        <w:rPr>
          <w:rFonts w:ascii="Times New Roman" w:hAnsi="Times New Roman" w:cs="Times New Roman"/>
          <w:sz w:val="24"/>
          <w:szCs w:val="28"/>
        </w:rPr>
        <w:t>:</w:t>
      </w:r>
    </w:p>
    <w:p w:rsidR="00B65655" w:rsidRPr="004F61E6" w:rsidRDefault="00B65655" w:rsidP="004F61E6">
      <w:pPr>
        <w:suppressAutoHyphens/>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4F61E6" w:rsidRDefault="00B65655" w:rsidP="004F61E6">
      <w:pPr>
        <w:pStyle w:val="ConsPlusNormal"/>
        <w:ind w:firstLine="708"/>
        <w:jc w:val="both"/>
        <w:rPr>
          <w:rFonts w:ascii="Times New Roman" w:hAnsi="Times New Roman" w:cs="Times New Roman"/>
          <w:sz w:val="24"/>
          <w:szCs w:val="28"/>
        </w:rPr>
      </w:pPr>
      <w:r w:rsidRPr="004F61E6">
        <w:rPr>
          <w:rFonts w:ascii="Times New Roman" w:hAnsi="Times New Roman" w:cs="Times New Roman"/>
          <w:sz w:val="24"/>
          <w:szCs w:val="28"/>
        </w:rPr>
        <w:t>сведения о регистрации по месту жительства, по месту пребывания гражданина Российской Федерации;</w:t>
      </w:r>
    </w:p>
    <w:p w:rsidR="00095B46" w:rsidRPr="004F61E6" w:rsidRDefault="00095B46" w:rsidP="004F61E6">
      <w:pPr>
        <w:pStyle w:val="ConsPlusNormal"/>
        <w:ind w:firstLine="708"/>
        <w:jc w:val="both"/>
        <w:rPr>
          <w:rFonts w:ascii="Times New Roman" w:hAnsi="Times New Roman" w:cs="Times New Roman"/>
          <w:sz w:val="24"/>
          <w:szCs w:val="28"/>
          <w:shd w:val="clear" w:color="auto" w:fill="F7FAFC"/>
        </w:rPr>
      </w:pPr>
      <w:r w:rsidRPr="004F61E6">
        <w:rPr>
          <w:rFonts w:ascii="Times New Roman" w:hAnsi="Times New Roman" w:cs="Times New Roman"/>
          <w:sz w:val="24"/>
          <w:szCs w:val="28"/>
          <w:shd w:val="clear" w:color="auto" w:fill="F7FAFC"/>
        </w:rPr>
        <w:t>выписка о транспортном средстве по владельцу</w:t>
      </w:r>
      <w:r w:rsidR="00051CBF" w:rsidRPr="004F61E6">
        <w:rPr>
          <w:rFonts w:ascii="Times New Roman" w:hAnsi="Times New Roman" w:cs="Times New Roman"/>
          <w:sz w:val="24"/>
          <w:szCs w:val="28"/>
          <w:shd w:val="clear" w:color="auto" w:fill="F7FAFC"/>
        </w:rPr>
        <w:t xml:space="preserve"> (при технической реализации)</w:t>
      </w:r>
      <w:r w:rsidR="000C6648" w:rsidRPr="004F61E6">
        <w:rPr>
          <w:rFonts w:ascii="Times New Roman" w:hAnsi="Times New Roman" w:cs="Times New Roman"/>
          <w:sz w:val="24"/>
          <w:szCs w:val="28"/>
          <w:shd w:val="clear" w:color="auto" w:fill="F7FAFC"/>
        </w:rPr>
        <w:t>;</w:t>
      </w:r>
    </w:p>
    <w:p w:rsidR="007F1F36" w:rsidRPr="004F61E6" w:rsidRDefault="007F1F36" w:rsidP="004F61E6">
      <w:pPr>
        <w:pStyle w:val="ConsPlusNormal"/>
        <w:ind w:firstLine="708"/>
        <w:jc w:val="both"/>
        <w:rPr>
          <w:rFonts w:ascii="Times New Roman" w:hAnsi="Times New Roman" w:cs="Times New Roman"/>
          <w:sz w:val="24"/>
          <w:szCs w:val="28"/>
          <w:shd w:val="clear" w:color="auto" w:fill="F7FAFC"/>
        </w:rPr>
      </w:pPr>
      <w:r w:rsidRPr="004F61E6">
        <w:rPr>
          <w:rFonts w:ascii="Times New Roman" w:hAnsi="Times New Roman" w:cs="Times New Roman"/>
          <w:sz w:val="24"/>
          <w:szCs w:val="28"/>
          <w:shd w:val="clear" w:color="auto" w:fill="F7FAFC"/>
        </w:rPr>
        <w:t>проверка соответствия фамильно-именной группы;</w:t>
      </w:r>
    </w:p>
    <w:p w:rsidR="00B65655"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2) в </w:t>
      </w:r>
      <w:r w:rsidR="00D34DEF" w:rsidRPr="004F61E6">
        <w:rPr>
          <w:rFonts w:ascii="Times New Roman" w:hAnsi="Times New Roman" w:cs="Times New Roman"/>
          <w:sz w:val="24"/>
          <w:szCs w:val="28"/>
        </w:rPr>
        <w:t>Фонде пенсионного и социального страхования</w:t>
      </w:r>
      <w:r w:rsidRPr="004F61E6">
        <w:rPr>
          <w:rFonts w:ascii="Times New Roman" w:hAnsi="Times New Roman" w:cs="Times New Roman"/>
          <w:sz w:val="24"/>
          <w:szCs w:val="28"/>
        </w:rPr>
        <w:t xml:space="preserve"> Российской Федерации:</w:t>
      </w:r>
    </w:p>
    <w:p w:rsidR="00B65655"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сведения о получении страхового номера индивидуального лицевого счета; </w:t>
      </w:r>
    </w:p>
    <w:p w:rsidR="003529C8" w:rsidRPr="004F61E6" w:rsidRDefault="003529C8" w:rsidP="004F61E6">
      <w:pPr>
        <w:pStyle w:val="ConsPlusNormal"/>
        <w:ind w:firstLine="708"/>
        <w:jc w:val="both"/>
        <w:rPr>
          <w:rFonts w:ascii="Times New Roman" w:hAnsi="Times New Roman" w:cs="Times New Roman"/>
          <w:sz w:val="24"/>
          <w:szCs w:val="28"/>
          <w:shd w:val="clear" w:color="auto" w:fill="F7FAFC"/>
        </w:rPr>
      </w:pPr>
      <w:r w:rsidRPr="004F61E6">
        <w:rPr>
          <w:rFonts w:ascii="Times New Roman" w:hAnsi="Times New Roman" w:cs="Times New Roman"/>
          <w:sz w:val="24"/>
          <w:szCs w:val="28"/>
        </w:rPr>
        <w:t xml:space="preserve">сведения о </w:t>
      </w:r>
      <w:r w:rsidR="00052BF0" w:rsidRPr="004F61E6">
        <w:rPr>
          <w:rFonts w:ascii="Times New Roman" w:hAnsi="Times New Roman" w:cs="Times New Roman"/>
          <w:sz w:val="24"/>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145992" w:rsidRPr="004F61E6">
        <w:rPr>
          <w:rFonts w:ascii="Times New Roman" w:hAnsi="Times New Roman" w:cs="Times New Roman"/>
          <w:sz w:val="24"/>
          <w:szCs w:val="28"/>
        </w:rPr>
        <w:t xml:space="preserve"> </w:t>
      </w:r>
      <w:r w:rsidR="00051CBF" w:rsidRPr="004F61E6">
        <w:rPr>
          <w:rFonts w:ascii="Times New Roman" w:hAnsi="Times New Roman" w:cs="Times New Roman"/>
          <w:sz w:val="24"/>
          <w:szCs w:val="28"/>
          <w:shd w:val="clear" w:color="auto" w:fill="F7FAFC"/>
        </w:rPr>
        <w:t>(при технической реализации)</w:t>
      </w:r>
      <w:r w:rsidRPr="004F61E6">
        <w:rPr>
          <w:rFonts w:ascii="Times New Roman" w:hAnsi="Times New Roman" w:cs="Times New Roman"/>
          <w:sz w:val="24"/>
          <w:szCs w:val="28"/>
        </w:rPr>
        <w:t>;</w:t>
      </w:r>
    </w:p>
    <w:p w:rsidR="00B65655"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сведения о  получении (назначении) пенсии и сроков назначения пенсии;</w:t>
      </w:r>
    </w:p>
    <w:p w:rsidR="00B65655"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документы (сведения) о размере пенсии и иных выплатах;</w:t>
      </w:r>
    </w:p>
    <w:p w:rsidR="00B65655" w:rsidRPr="004F61E6" w:rsidRDefault="00052BF0" w:rsidP="004F61E6">
      <w:pPr>
        <w:pStyle w:val="ConsPlusNormal"/>
        <w:ind w:firstLine="708"/>
        <w:jc w:val="both"/>
        <w:rPr>
          <w:rFonts w:ascii="Times New Roman" w:hAnsi="Times New Roman" w:cs="Times New Roman"/>
          <w:color w:val="333333"/>
          <w:sz w:val="24"/>
          <w:szCs w:val="28"/>
          <w:shd w:val="clear" w:color="auto" w:fill="F7FAFC"/>
        </w:rPr>
      </w:pPr>
      <w:r w:rsidRPr="004F61E6">
        <w:rPr>
          <w:rFonts w:ascii="Times New Roman" w:eastAsia="Calibri" w:hAnsi="Times New Roman" w:cs="Times New Roman"/>
          <w:sz w:val="24"/>
          <w:szCs w:val="28"/>
          <w:lang w:eastAsia="en-US"/>
        </w:rPr>
        <w:t>выписка сведений об инвалиде</w:t>
      </w:r>
      <w:r w:rsidR="00D34DEF" w:rsidRPr="004F61E6">
        <w:rPr>
          <w:rFonts w:ascii="Times New Roman" w:eastAsia="Calibri" w:hAnsi="Times New Roman" w:cs="Times New Roman"/>
          <w:sz w:val="24"/>
          <w:szCs w:val="28"/>
          <w:lang w:eastAsia="en-US"/>
        </w:rPr>
        <w:t xml:space="preserve"> </w:t>
      </w:r>
      <w:r w:rsidR="00051CBF" w:rsidRPr="004F61E6">
        <w:rPr>
          <w:rFonts w:ascii="Times New Roman" w:hAnsi="Times New Roman" w:cs="Times New Roman"/>
          <w:color w:val="333333"/>
          <w:sz w:val="24"/>
          <w:szCs w:val="28"/>
          <w:shd w:val="clear" w:color="auto" w:fill="F7FAFC"/>
        </w:rPr>
        <w:t>(при технической реализации)</w:t>
      </w:r>
      <w:r w:rsidR="00B65655" w:rsidRPr="004F61E6">
        <w:rPr>
          <w:rFonts w:ascii="Times New Roman" w:hAnsi="Times New Roman" w:cs="Times New Roman"/>
          <w:sz w:val="24"/>
          <w:szCs w:val="28"/>
          <w:shd w:val="clear" w:color="auto" w:fill="FFFFFF"/>
        </w:rPr>
        <w:t>;</w:t>
      </w:r>
    </w:p>
    <w:p w:rsidR="00051CBF" w:rsidRPr="004F61E6" w:rsidRDefault="00B65655"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сведения о трудовой деятельности, предусмотренные трудо</w:t>
      </w:r>
      <w:r w:rsidR="00052BF0" w:rsidRPr="004F61E6">
        <w:rPr>
          <w:rFonts w:ascii="Times New Roman" w:hAnsi="Times New Roman" w:cs="Times New Roman"/>
          <w:sz w:val="24"/>
          <w:szCs w:val="28"/>
        </w:rPr>
        <w:t xml:space="preserve">вым кодексом РФ в формате структуры данных (при наличии) </w:t>
      </w:r>
      <w:r w:rsidR="00051CBF" w:rsidRPr="004F61E6">
        <w:rPr>
          <w:rFonts w:ascii="Times New Roman" w:hAnsi="Times New Roman" w:cs="Times New Roman"/>
          <w:sz w:val="24"/>
          <w:szCs w:val="28"/>
        </w:rPr>
        <w:t>(при технической реализации);</w:t>
      </w:r>
    </w:p>
    <w:p w:rsidR="00B65655" w:rsidRPr="004F61E6" w:rsidRDefault="00051CBF"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w:t>
      </w:r>
      <w:r w:rsidR="00B65655" w:rsidRPr="004F61E6">
        <w:rPr>
          <w:rFonts w:ascii="Times New Roman" w:hAnsi="Times New Roman" w:cs="Times New Roman"/>
          <w:sz w:val="24"/>
          <w:szCs w:val="28"/>
        </w:rPr>
        <w:t>ведения о заработной плате или доходе, на кот</w:t>
      </w:r>
      <w:r w:rsidR="0008189D" w:rsidRPr="004F61E6">
        <w:rPr>
          <w:rFonts w:ascii="Times New Roman" w:hAnsi="Times New Roman" w:cs="Times New Roman"/>
          <w:sz w:val="24"/>
          <w:szCs w:val="28"/>
        </w:rPr>
        <w:t>орые начислены страховые взносы</w:t>
      </w:r>
      <w:r w:rsidRPr="004F61E6">
        <w:rPr>
          <w:rFonts w:ascii="Times New Roman" w:hAnsi="Times New Roman" w:cs="Times New Roman"/>
          <w:sz w:val="24"/>
          <w:szCs w:val="28"/>
        </w:rPr>
        <w:t xml:space="preserve"> (при технической реализации);</w:t>
      </w:r>
    </w:p>
    <w:p w:rsidR="00D34DEF" w:rsidRPr="004F61E6" w:rsidRDefault="00D34DEF"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документы (сведения) о сумме выплат застрахованному лицу</w:t>
      </w:r>
    </w:p>
    <w:p w:rsidR="00B65655"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3</w:t>
      </w:r>
      <w:r w:rsidR="00B65655" w:rsidRPr="004F61E6">
        <w:rPr>
          <w:rFonts w:ascii="Times New Roman" w:hAnsi="Times New Roman" w:cs="Times New Roman"/>
          <w:sz w:val="24"/>
          <w:szCs w:val="28"/>
        </w:rPr>
        <w:t xml:space="preserve">) в органе, осуществляющем пенсионное обеспечение (за исключением </w:t>
      </w:r>
      <w:r w:rsidRPr="004F61E6">
        <w:rPr>
          <w:rFonts w:ascii="Times New Roman" w:hAnsi="Times New Roman" w:cs="Times New Roman"/>
          <w:sz w:val="24"/>
          <w:szCs w:val="28"/>
        </w:rPr>
        <w:t>Фонда пенсионного и социального страхования Российской Федерации</w:t>
      </w:r>
      <w:r w:rsidR="00B65655" w:rsidRPr="004F61E6">
        <w:rPr>
          <w:rFonts w:ascii="Times New Roman" w:hAnsi="Times New Roman" w:cs="Times New Roman"/>
          <w:sz w:val="24"/>
          <w:szCs w:val="28"/>
        </w:rPr>
        <w:t>):</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получении (назначении) пенсии и сроков назначения пенсии;</w:t>
      </w:r>
    </w:p>
    <w:p w:rsidR="00343757"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4</w:t>
      </w:r>
      <w:r w:rsidR="00B65655" w:rsidRPr="004F61E6">
        <w:rPr>
          <w:rFonts w:ascii="Times New Roman" w:hAnsi="Times New Roman" w:cs="Times New Roman"/>
          <w:sz w:val="24"/>
          <w:szCs w:val="28"/>
        </w:rPr>
        <w:t xml:space="preserve">) </w:t>
      </w:r>
      <w:r w:rsidR="00B65655" w:rsidRPr="004F61E6">
        <w:rPr>
          <w:rFonts w:ascii="Times New Roman" w:hAnsi="Times New Roman" w:cs="Times New Roman"/>
          <w:sz w:val="24"/>
          <w:szCs w:val="28"/>
          <w:shd w:val="clear" w:color="auto" w:fill="FFFFFF" w:themeFill="background1"/>
        </w:rPr>
        <w:t>в органе государственной службы занятости</w:t>
      </w:r>
      <w:r w:rsidR="00343757" w:rsidRPr="004F61E6">
        <w:rPr>
          <w:rFonts w:ascii="Times New Roman" w:hAnsi="Times New Roman" w:cs="Times New Roman"/>
          <w:sz w:val="24"/>
          <w:szCs w:val="28"/>
        </w:rPr>
        <w:t>:</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документы (сведения) о постановке заявителя и(или) членов его семьи на учет в качестве безработного в целях поиска работы;</w:t>
      </w:r>
    </w:p>
    <w:p w:rsidR="00B65655"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5</w:t>
      </w:r>
      <w:r w:rsidR="00B65655" w:rsidRPr="004F61E6">
        <w:rPr>
          <w:rFonts w:ascii="Times New Roman" w:hAnsi="Times New Roman" w:cs="Times New Roman"/>
          <w:sz w:val="24"/>
          <w:szCs w:val="28"/>
        </w:rPr>
        <w:t>) в Единой государственной информационной системе социального обеспечения:</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государственной регистрации рождения;</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lastRenderedPageBreak/>
        <w:t>сведения о государственной регистрации заключения брака;</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государственной регистрации смерти;</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государственной регистрации перемены имени;</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государственной регистрации расторжения брака;</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о государственной регистрации установления отцовства;</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сведения </w:t>
      </w:r>
      <w:r w:rsidR="00052BF0" w:rsidRPr="004F61E6">
        <w:rPr>
          <w:rFonts w:ascii="Times New Roman" w:hAnsi="Times New Roman" w:cs="Times New Roman"/>
          <w:sz w:val="24"/>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4F61E6">
        <w:rPr>
          <w:rFonts w:ascii="Times New Roman" w:hAnsi="Times New Roman" w:cs="Times New Roman"/>
          <w:sz w:val="24"/>
          <w:szCs w:val="28"/>
        </w:rPr>
        <w:t>(при технической реализации)</w:t>
      </w:r>
      <w:r w:rsidRPr="004F61E6">
        <w:rPr>
          <w:rFonts w:ascii="Times New Roman" w:hAnsi="Times New Roman" w:cs="Times New Roman"/>
          <w:sz w:val="24"/>
          <w:szCs w:val="28"/>
        </w:rPr>
        <w:t>;</w:t>
      </w:r>
    </w:p>
    <w:p w:rsidR="00B65655" w:rsidRPr="004F61E6" w:rsidRDefault="00052BF0"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сведения об опеке и родительских правах </w:t>
      </w:r>
      <w:r w:rsidR="00051CBF" w:rsidRPr="004F61E6">
        <w:rPr>
          <w:rFonts w:ascii="Times New Roman" w:hAnsi="Times New Roman" w:cs="Times New Roman"/>
          <w:sz w:val="24"/>
          <w:szCs w:val="28"/>
        </w:rPr>
        <w:t>(при технической реализации);</w:t>
      </w:r>
    </w:p>
    <w:p w:rsidR="002C1C40" w:rsidRPr="004F61E6" w:rsidRDefault="00B65655" w:rsidP="004F61E6">
      <w:pPr>
        <w:suppressAutoHyphens/>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4F61E6" w:rsidRDefault="00052BF0"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сведения о передаче ребёнка (детей) на воспитание в приёмную семью</w:t>
      </w:r>
      <w:r w:rsidR="00051CBF" w:rsidRPr="004F61E6">
        <w:rPr>
          <w:rFonts w:ascii="Times New Roman" w:hAnsi="Times New Roman" w:cs="Times New Roman"/>
          <w:sz w:val="24"/>
          <w:szCs w:val="28"/>
        </w:rPr>
        <w:t>(при технической реализации)</w:t>
      </w:r>
      <w:r w:rsidR="002C1C40" w:rsidRPr="004F61E6">
        <w:rPr>
          <w:rFonts w:ascii="Times New Roman" w:hAnsi="Times New Roman" w:cs="Times New Roman"/>
          <w:sz w:val="24"/>
          <w:szCs w:val="28"/>
        </w:rPr>
        <w:t>;</w:t>
      </w:r>
    </w:p>
    <w:p w:rsidR="00B65655"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6</w:t>
      </w:r>
      <w:r w:rsidR="00B65655" w:rsidRPr="004F61E6">
        <w:rPr>
          <w:rFonts w:ascii="Times New Roman" w:hAnsi="Times New Roman" w:cs="Times New Roman"/>
          <w:sz w:val="24"/>
          <w:szCs w:val="28"/>
        </w:rPr>
        <w:t>) в органе Федеральной налоговой службы:</w:t>
      </w:r>
    </w:p>
    <w:p w:rsidR="00B65655" w:rsidRPr="004F61E6" w:rsidRDefault="00441B8C"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w:t>
      </w:r>
      <w:r w:rsidR="00052BF0" w:rsidRPr="004F61E6">
        <w:rPr>
          <w:rFonts w:ascii="Times New Roman" w:hAnsi="Times New Roman" w:cs="Times New Roman"/>
          <w:sz w:val="24"/>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F61E6">
        <w:rPr>
          <w:rFonts w:ascii="Times New Roman" w:hAnsi="Times New Roman" w:cs="Times New Roman"/>
          <w:sz w:val="24"/>
          <w:szCs w:val="28"/>
        </w:rPr>
        <w:t>(при технической реализации)</w:t>
      </w:r>
      <w:r w:rsidR="00B65655" w:rsidRPr="004F61E6">
        <w:rPr>
          <w:rFonts w:ascii="Times New Roman" w:hAnsi="Times New Roman" w:cs="Times New Roman"/>
          <w:sz w:val="24"/>
          <w:szCs w:val="28"/>
        </w:rPr>
        <w:t>;</w:t>
      </w:r>
    </w:p>
    <w:p w:rsidR="00B65655" w:rsidRPr="004F61E6" w:rsidRDefault="00441B8C"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информация о суммах выплаченных физическому лицу процентов по вкладам по запросу </w:t>
      </w:r>
      <w:r w:rsidR="00051CBF" w:rsidRPr="004F61E6">
        <w:rPr>
          <w:rFonts w:ascii="Times New Roman" w:hAnsi="Times New Roman" w:cs="Times New Roman"/>
          <w:sz w:val="24"/>
          <w:szCs w:val="28"/>
        </w:rPr>
        <w:t>(при технической реализации)</w:t>
      </w:r>
      <w:r w:rsidR="00B65655" w:rsidRPr="004F61E6">
        <w:rPr>
          <w:rFonts w:ascii="Times New Roman" w:hAnsi="Times New Roman" w:cs="Times New Roman"/>
          <w:sz w:val="24"/>
          <w:szCs w:val="28"/>
        </w:rPr>
        <w:t>;</w:t>
      </w:r>
    </w:p>
    <w:p w:rsidR="00B65655" w:rsidRPr="004F61E6" w:rsidRDefault="00B65655"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сведения из декларации о доходах физических лиц 3-НДФЛ;</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2-НДФЛ;</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сведения об ИНН физического лица на основании </w:t>
      </w:r>
      <w:r w:rsidR="00A87D9D" w:rsidRPr="004F61E6">
        <w:rPr>
          <w:rFonts w:ascii="Times New Roman" w:hAnsi="Times New Roman" w:cs="Times New Roman"/>
          <w:sz w:val="24"/>
          <w:szCs w:val="28"/>
        </w:rPr>
        <w:t xml:space="preserve">полных паспортных данных по единичному запросу </w:t>
      </w:r>
      <w:r w:rsidR="00051CBF" w:rsidRPr="004F61E6">
        <w:rPr>
          <w:rFonts w:ascii="Times New Roman" w:hAnsi="Times New Roman" w:cs="Times New Roman"/>
          <w:sz w:val="24"/>
          <w:szCs w:val="28"/>
        </w:rPr>
        <w:t>(при технической реализации)</w:t>
      </w:r>
      <w:r w:rsidRPr="004F61E6">
        <w:rPr>
          <w:rFonts w:ascii="Times New Roman" w:hAnsi="Times New Roman" w:cs="Times New Roman"/>
          <w:sz w:val="24"/>
          <w:szCs w:val="28"/>
        </w:rPr>
        <w:t>;</w:t>
      </w:r>
    </w:p>
    <w:p w:rsidR="00F12A97" w:rsidRPr="004F61E6" w:rsidRDefault="00F12A97" w:rsidP="004F61E6">
      <w:pPr>
        <w:pStyle w:val="ConsPlusNormal"/>
        <w:ind w:firstLine="708"/>
        <w:jc w:val="both"/>
        <w:rPr>
          <w:rFonts w:ascii="Times New Roman" w:hAnsi="Times New Roman" w:cs="Times New Roman"/>
          <w:color w:val="333333"/>
          <w:sz w:val="24"/>
          <w:szCs w:val="28"/>
          <w:shd w:val="clear" w:color="auto" w:fill="F7FAFC"/>
        </w:rPr>
      </w:pPr>
      <w:r w:rsidRPr="004F61E6">
        <w:rPr>
          <w:rFonts w:ascii="Times New Roman" w:hAnsi="Times New Roman" w:cs="Times New Roman"/>
          <w:color w:val="333333"/>
          <w:sz w:val="24"/>
          <w:szCs w:val="28"/>
          <w:shd w:val="clear" w:color="auto" w:fill="F7FAFC"/>
        </w:rPr>
        <w:t>информация о фактах регистрации автомототранспортных средств и сведений о их владельцах в ФНС России</w:t>
      </w:r>
      <w:r w:rsidR="006A0C87" w:rsidRPr="004F61E6">
        <w:rPr>
          <w:rFonts w:ascii="Times New Roman" w:hAnsi="Times New Roman" w:cs="Times New Roman"/>
          <w:color w:val="333333"/>
          <w:sz w:val="24"/>
          <w:szCs w:val="28"/>
          <w:shd w:val="clear" w:color="auto" w:fill="F7FAFC"/>
        </w:rPr>
        <w:t xml:space="preserve"> </w:t>
      </w:r>
      <w:r w:rsidR="00051CBF" w:rsidRPr="004F61E6">
        <w:rPr>
          <w:rFonts w:ascii="Times New Roman" w:hAnsi="Times New Roman" w:cs="Times New Roman"/>
          <w:sz w:val="24"/>
          <w:szCs w:val="28"/>
        </w:rPr>
        <w:t>(при технической реализации);</w:t>
      </w:r>
    </w:p>
    <w:p w:rsidR="00B65655"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7</w:t>
      </w:r>
      <w:r w:rsidR="00B65655" w:rsidRPr="004F61E6">
        <w:rPr>
          <w:rFonts w:ascii="Times New Roman" w:hAnsi="Times New Roman" w:cs="Times New Roman"/>
          <w:sz w:val="24"/>
          <w:szCs w:val="28"/>
        </w:rPr>
        <w:t>) в органе Федеральной службы судебных приставов:</w:t>
      </w:r>
    </w:p>
    <w:p w:rsidR="00B65655" w:rsidRPr="004F61E6" w:rsidRDefault="00A87D9D"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4F61E6">
        <w:rPr>
          <w:rFonts w:ascii="Times New Roman" w:hAnsi="Times New Roman" w:cs="Times New Roman"/>
          <w:sz w:val="24"/>
          <w:szCs w:val="28"/>
        </w:rPr>
        <w:t>(при технической реализации);</w:t>
      </w:r>
    </w:p>
    <w:p w:rsidR="00B65655"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8</w:t>
      </w:r>
      <w:r w:rsidR="00B65655" w:rsidRPr="004F61E6">
        <w:rPr>
          <w:rFonts w:ascii="Times New Roman" w:hAnsi="Times New Roman" w:cs="Times New Roman"/>
          <w:sz w:val="24"/>
          <w:szCs w:val="28"/>
        </w:rPr>
        <w:t>) в органе Федеральной службы исполнения наказаний и других соответствующих федеральных органах:</w:t>
      </w:r>
    </w:p>
    <w:p w:rsidR="00B65655" w:rsidRPr="004F61E6" w:rsidRDefault="00B65655"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4F61E6" w:rsidRDefault="005270BA" w:rsidP="004F61E6">
      <w:pPr>
        <w:autoSpaceDE w:val="0"/>
        <w:autoSpaceDN w:val="0"/>
        <w:adjustRightInd w:val="0"/>
        <w:spacing w:after="0" w:line="240" w:lineRule="auto"/>
        <w:ind w:firstLine="709"/>
        <w:jc w:val="both"/>
        <w:outlineLvl w:val="1"/>
        <w:rPr>
          <w:rFonts w:ascii="Times New Roman" w:hAnsi="Times New Roman" w:cs="Times New Roman"/>
          <w:sz w:val="24"/>
          <w:szCs w:val="28"/>
        </w:rPr>
      </w:pPr>
      <w:r w:rsidRPr="004F61E6">
        <w:rPr>
          <w:rFonts w:ascii="Times New Roman" w:hAnsi="Times New Roman" w:cs="Times New Roman"/>
          <w:sz w:val="24"/>
          <w:szCs w:val="28"/>
        </w:rPr>
        <w:t xml:space="preserve">сведения из Единого государственного реестра юридических лиц; </w:t>
      </w:r>
    </w:p>
    <w:p w:rsidR="005270BA" w:rsidRPr="004F61E6" w:rsidRDefault="005270BA" w:rsidP="004F61E6">
      <w:pPr>
        <w:autoSpaceDE w:val="0"/>
        <w:autoSpaceDN w:val="0"/>
        <w:adjustRightInd w:val="0"/>
        <w:spacing w:after="0" w:line="240" w:lineRule="auto"/>
        <w:ind w:firstLine="709"/>
        <w:jc w:val="both"/>
        <w:outlineLvl w:val="1"/>
        <w:rPr>
          <w:rFonts w:ascii="Times New Roman" w:hAnsi="Times New Roman" w:cs="Times New Roman"/>
          <w:sz w:val="24"/>
          <w:szCs w:val="28"/>
        </w:rPr>
      </w:pPr>
      <w:r w:rsidRPr="004F61E6">
        <w:rPr>
          <w:rFonts w:ascii="Times New Roman" w:hAnsi="Times New Roman" w:cs="Times New Roman"/>
          <w:sz w:val="24"/>
          <w:szCs w:val="28"/>
        </w:rPr>
        <w:t>сведения из Единого государственного реестра индивидуальных предпринимателей;</w:t>
      </w:r>
    </w:p>
    <w:p w:rsidR="00B65655" w:rsidRPr="004F61E6" w:rsidRDefault="00D34DEF"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rPr>
        <w:t>9</w:t>
      </w:r>
      <w:r w:rsidR="00B65655" w:rsidRPr="004F61E6">
        <w:rPr>
          <w:rFonts w:ascii="Times New Roman" w:hAnsi="Times New Roman" w:cs="Times New Roman"/>
          <w:sz w:val="24"/>
          <w:szCs w:val="28"/>
        </w:rPr>
        <w:t xml:space="preserve">) </w:t>
      </w:r>
      <w:r w:rsidR="00315F6B" w:rsidRPr="004F61E6">
        <w:rPr>
          <w:rFonts w:ascii="Times New Roman" w:hAnsi="Times New Roman" w:cs="Times New Roman"/>
          <w:sz w:val="24"/>
          <w:szCs w:val="28"/>
        </w:rPr>
        <w:t>в Федеральной службе государственной регистрации, кадастра и картографии:</w:t>
      </w:r>
    </w:p>
    <w:p w:rsidR="002C1C40" w:rsidRPr="004F61E6" w:rsidRDefault="002C1C40"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4F61E6" w:rsidRDefault="00315F6B" w:rsidP="004F61E6">
      <w:pPr>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lang w:eastAsia="ru-RU"/>
        </w:rPr>
        <w:t>1</w:t>
      </w:r>
      <w:r w:rsidR="00A87D9D" w:rsidRPr="004F61E6">
        <w:rPr>
          <w:rFonts w:ascii="Times New Roman" w:hAnsi="Times New Roman" w:cs="Times New Roman"/>
          <w:sz w:val="24"/>
          <w:szCs w:val="28"/>
          <w:lang w:eastAsia="ru-RU"/>
        </w:rPr>
        <w:t>2</w:t>
      </w:r>
      <w:r w:rsidR="002765A1" w:rsidRPr="004F61E6">
        <w:rPr>
          <w:rFonts w:ascii="Times New Roman" w:hAnsi="Times New Roman" w:cs="Times New Roman"/>
          <w:sz w:val="24"/>
          <w:szCs w:val="28"/>
          <w:lang w:eastAsia="ru-RU"/>
        </w:rPr>
        <w:t>)</w:t>
      </w:r>
      <w:r w:rsidR="00E76382" w:rsidRPr="004F61E6">
        <w:rPr>
          <w:rFonts w:ascii="Times New Roman" w:hAnsi="Times New Roman" w:cs="Times New Roman"/>
          <w:sz w:val="24"/>
          <w:szCs w:val="28"/>
          <w:lang w:eastAsia="ru-RU"/>
        </w:rPr>
        <w:t xml:space="preserve"> </w:t>
      </w:r>
      <w:r w:rsidRPr="004F61E6">
        <w:rPr>
          <w:rFonts w:ascii="Times New Roman" w:hAnsi="Times New Roman" w:cs="Times New Roman"/>
          <w:sz w:val="24"/>
          <w:szCs w:val="28"/>
        </w:rPr>
        <w:t>в органах  государственной власти Российской Федерации, орган</w:t>
      </w:r>
      <w:r w:rsidR="002765A1" w:rsidRPr="004F61E6">
        <w:rPr>
          <w:rFonts w:ascii="Times New Roman" w:hAnsi="Times New Roman" w:cs="Times New Roman"/>
          <w:sz w:val="24"/>
          <w:szCs w:val="28"/>
        </w:rPr>
        <w:t>ах</w:t>
      </w:r>
      <w:r w:rsidRPr="004F61E6">
        <w:rPr>
          <w:rFonts w:ascii="Times New Roman" w:hAnsi="Times New Roman" w:cs="Times New Roman"/>
          <w:sz w:val="24"/>
          <w:szCs w:val="28"/>
        </w:rPr>
        <w:t xml:space="preserve"> государственной власти Ленинградской области или орган</w:t>
      </w:r>
      <w:r w:rsidR="002765A1" w:rsidRPr="004F61E6">
        <w:rPr>
          <w:rFonts w:ascii="Times New Roman" w:hAnsi="Times New Roman" w:cs="Times New Roman"/>
          <w:sz w:val="24"/>
          <w:szCs w:val="28"/>
        </w:rPr>
        <w:t>ах</w:t>
      </w:r>
      <w:r w:rsidRPr="004F61E6">
        <w:rPr>
          <w:rFonts w:ascii="Times New Roman" w:hAnsi="Times New Roman" w:cs="Times New Roman"/>
          <w:sz w:val="24"/>
          <w:szCs w:val="28"/>
        </w:rPr>
        <w:t xml:space="preserve"> местного самоуправления Ленинградской области:</w:t>
      </w:r>
    </w:p>
    <w:p w:rsidR="004A4AEC" w:rsidRPr="004F61E6" w:rsidRDefault="004A4AEC" w:rsidP="004F61E6">
      <w:pPr>
        <w:spacing w:after="0" w:line="240" w:lineRule="auto"/>
        <w:jc w:val="both"/>
        <w:rPr>
          <w:rFonts w:ascii="Times New Roman" w:hAnsi="Times New Roman" w:cs="Times New Roman"/>
          <w:sz w:val="24"/>
          <w:szCs w:val="28"/>
          <w:lang w:eastAsia="ru-RU"/>
        </w:rPr>
      </w:pPr>
      <w:r w:rsidRPr="004F61E6">
        <w:rPr>
          <w:rFonts w:ascii="Times New Roman" w:hAnsi="Times New Roman" w:cs="Times New Roman"/>
          <w:sz w:val="24"/>
          <w:szCs w:val="28"/>
        </w:rPr>
        <w:tab/>
      </w:r>
      <w:r w:rsidR="002C1C40" w:rsidRPr="004F61E6">
        <w:rPr>
          <w:rFonts w:ascii="Times New Roman" w:hAnsi="Times New Roman" w:cs="Times New Roman"/>
          <w:sz w:val="24"/>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4F61E6">
        <w:rPr>
          <w:rFonts w:ascii="Times New Roman" w:hAnsi="Times New Roman" w:cs="Times New Roman"/>
          <w:sz w:val="24"/>
          <w:szCs w:val="28"/>
          <w:lang w:eastAsia="ru-RU"/>
        </w:rPr>
        <w:t xml:space="preserve"> ст. 57 Жилищного кодекса РФ); </w:t>
      </w:r>
    </w:p>
    <w:p w:rsidR="002C1C40" w:rsidRPr="004F61E6" w:rsidRDefault="004A4AEC" w:rsidP="004F61E6">
      <w:pPr>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w:t>
      </w:r>
      <w:r w:rsidR="002C1C40" w:rsidRPr="004F61E6">
        <w:rPr>
          <w:rFonts w:ascii="Times New Roman" w:hAnsi="Times New Roman" w:cs="Times New Roman"/>
          <w:sz w:val="24"/>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4F61E6">
        <w:rPr>
          <w:rFonts w:ascii="Times New Roman" w:hAnsi="Times New Roman" w:cs="Times New Roman"/>
          <w:sz w:val="24"/>
          <w:szCs w:val="28"/>
        </w:rPr>
        <w:t>(при технической реализации)</w:t>
      </w:r>
      <w:r w:rsidR="002C1C40" w:rsidRPr="004F61E6">
        <w:rPr>
          <w:rFonts w:ascii="Times New Roman" w:hAnsi="Times New Roman" w:cs="Times New Roman"/>
          <w:sz w:val="24"/>
          <w:szCs w:val="28"/>
          <w:lang w:eastAsia="ru-RU"/>
        </w:rPr>
        <w:t>;</w:t>
      </w:r>
    </w:p>
    <w:p w:rsidR="002C1C40" w:rsidRPr="004F61E6" w:rsidRDefault="002765A1" w:rsidP="004F61E6">
      <w:pPr>
        <w:autoSpaceDE w:val="0"/>
        <w:autoSpaceDN w:val="0"/>
        <w:adjustRightInd w:val="0"/>
        <w:spacing w:after="0" w:line="240" w:lineRule="auto"/>
        <w:ind w:firstLine="708"/>
        <w:jc w:val="both"/>
        <w:outlineLvl w:val="1"/>
        <w:rPr>
          <w:rFonts w:ascii="Times New Roman" w:hAnsi="Times New Roman" w:cs="Times New Roman"/>
          <w:sz w:val="24"/>
          <w:szCs w:val="28"/>
        </w:rPr>
      </w:pPr>
      <w:r w:rsidRPr="004F61E6">
        <w:rPr>
          <w:rFonts w:ascii="Times New Roman" w:hAnsi="Times New Roman" w:cs="Times New Roman"/>
          <w:sz w:val="24"/>
          <w:szCs w:val="28"/>
          <w:lang w:eastAsia="ru-RU"/>
        </w:rPr>
        <w:lastRenderedPageBreak/>
        <w:t xml:space="preserve">- </w:t>
      </w:r>
      <w:r w:rsidR="002C1C40" w:rsidRPr="004F61E6">
        <w:rPr>
          <w:rFonts w:ascii="Times New Roman" w:hAnsi="Times New Roman" w:cs="Times New Roman"/>
          <w:sz w:val="24"/>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6A0C87" w:rsidRPr="004F61E6">
        <w:rPr>
          <w:rFonts w:ascii="Times New Roman" w:hAnsi="Times New Roman" w:cs="Times New Roman"/>
          <w:sz w:val="24"/>
          <w:szCs w:val="28"/>
          <w:lang w:eastAsia="ru-RU"/>
        </w:rPr>
        <w:t xml:space="preserve"> </w:t>
      </w:r>
      <w:r w:rsidR="00051CBF" w:rsidRPr="004F61E6">
        <w:rPr>
          <w:rFonts w:ascii="Times New Roman" w:hAnsi="Times New Roman" w:cs="Times New Roman"/>
          <w:sz w:val="24"/>
          <w:szCs w:val="28"/>
        </w:rPr>
        <w:t>(при технической реализации).</w:t>
      </w:r>
    </w:p>
    <w:p w:rsidR="00B65655" w:rsidRPr="004F61E6" w:rsidRDefault="00B65655" w:rsidP="004F61E6">
      <w:pPr>
        <w:suppressAutoHyphens/>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bCs/>
          <w:sz w:val="24"/>
          <w:szCs w:val="28"/>
        </w:rPr>
        <w:t xml:space="preserve">При отсутствии технической возможности на момент запроса документов (сведений), указанных в настоящем подпункте, </w:t>
      </w:r>
      <w:r w:rsidRPr="004F61E6">
        <w:rPr>
          <w:rFonts w:ascii="Times New Roman" w:hAnsi="Times New Roman" w:cs="Times New Roman"/>
          <w:sz w:val="24"/>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F61E6">
        <w:rPr>
          <w:rFonts w:ascii="Times New Roman" w:hAnsi="Times New Roman" w:cs="Times New Roman"/>
          <w:bCs/>
          <w:sz w:val="24"/>
          <w:szCs w:val="28"/>
        </w:rPr>
        <w:t>д</w:t>
      </w:r>
      <w:r w:rsidRPr="004F61E6">
        <w:rPr>
          <w:rFonts w:ascii="Times New Roman" w:hAnsi="Times New Roman" w:cs="Times New Roman"/>
          <w:sz w:val="24"/>
          <w:szCs w:val="28"/>
        </w:rPr>
        <w:t>окументы (сведения) запра</w:t>
      </w:r>
      <w:r w:rsidR="002C1C40" w:rsidRPr="004F61E6">
        <w:rPr>
          <w:rFonts w:ascii="Times New Roman" w:hAnsi="Times New Roman" w:cs="Times New Roman"/>
          <w:sz w:val="24"/>
          <w:szCs w:val="28"/>
        </w:rPr>
        <w:t>шиваются  на бумажном носителе.</w:t>
      </w:r>
    </w:p>
    <w:p w:rsidR="00E3558A" w:rsidRPr="004F61E6" w:rsidRDefault="000E337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2.7.1. Заявитель вправе представить до</w:t>
      </w:r>
      <w:r w:rsidR="00E3558A" w:rsidRPr="004F61E6">
        <w:rPr>
          <w:rFonts w:ascii="Times New Roman" w:hAnsi="Times New Roman" w:cs="Times New Roman"/>
          <w:sz w:val="24"/>
          <w:szCs w:val="28"/>
          <w:lang w:eastAsia="ru-RU"/>
        </w:rPr>
        <w:t>кументы (сведения), указанные в п</w:t>
      </w:r>
      <w:r w:rsidRPr="004F61E6">
        <w:rPr>
          <w:rFonts w:ascii="Times New Roman" w:hAnsi="Times New Roman" w:cs="Times New Roman"/>
          <w:sz w:val="24"/>
          <w:szCs w:val="28"/>
          <w:lang w:eastAsia="ru-RU"/>
        </w:rPr>
        <w:t>ункте 2.7 настоящего регламента, по собственной инициативе.</w:t>
      </w:r>
    </w:p>
    <w:p w:rsidR="000E3371" w:rsidRPr="004F61E6" w:rsidRDefault="000E337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2.7.</w:t>
      </w:r>
      <w:r w:rsidR="00E65433" w:rsidRPr="004F61E6">
        <w:rPr>
          <w:rFonts w:ascii="Times New Roman" w:hAnsi="Times New Roman" w:cs="Times New Roman"/>
          <w:sz w:val="24"/>
          <w:szCs w:val="28"/>
          <w:lang w:eastAsia="ru-RU"/>
        </w:rPr>
        <w:t>2</w:t>
      </w:r>
      <w:r w:rsidRPr="004F61E6">
        <w:rPr>
          <w:rFonts w:ascii="Times New Roman" w:hAnsi="Times New Roman" w:cs="Times New Roman"/>
          <w:sz w:val="24"/>
          <w:szCs w:val="28"/>
          <w:lang w:eastAsia="ru-RU"/>
        </w:rPr>
        <w:t>. При предоставлении муниципальной услуги запрещается требовать от заявителя:</w:t>
      </w:r>
    </w:p>
    <w:p w:rsidR="000E3371" w:rsidRPr="004F61E6" w:rsidRDefault="000E337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lang w:eastAsia="ru-RU"/>
        </w:rPr>
        <w:t xml:space="preserve"> услуги;</w:t>
      </w:r>
    </w:p>
    <w:p w:rsidR="00AF5B2A" w:rsidRPr="004F61E6" w:rsidRDefault="000E337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F61E6">
          <w:rPr>
            <w:rFonts w:ascii="Times New Roman" w:hAnsi="Times New Roman" w:cs="Times New Roman"/>
            <w:sz w:val="24"/>
            <w:szCs w:val="28"/>
            <w:lang w:eastAsia="ru-RU"/>
          </w:rPr>
          <w:t>части 6 статьи 7</w:t>
        </w:r>
      </w:hyperlink>
      <w:r w:rsidRPr="004F61E6">
        <w:rPr>
          <w:rFonts w:ascii="Times New Roman" w:hAnsi="Times New Roman" w:cs="Times New Roman"/>
          <w:sz w:val="24"/>
          <w:szCs w:val="28"/>
          <w:lang w:eastAsia="ru-RU"/>
        </w:rPr>
        <w:t xml:space="preserve"> Федерального закона от 27 июля 2010 года </w:t>
      </w:r>
      <w:r w:rsidR="00AF5B2A"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210-ФЗ;</w:t>
      </w:r>
    </w:p>
    <w:p w:rsidR="00AF5B2A" w:rsidRPr="004F61E6" w:rsidRDefault="000E337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4F61E6">
          <w:rPr>
            <w:rFonts w:ascii="Times New Roman" w:hAnsi="Times New Roman" w:cs="Times New Roman"/>
            <w:sz w:val="24"/>
            <w:szCs w:val="28"/>
            <w:lang w:eastAsia="ru-RU"/>
          </w:rPr>
          <w:t>части 1 статьи 9</w:t>
        </w:r>
      </w:hyperlink>
      <w:r w:rsidRPr="004F61E6">
        <w:rPr>
          <w:rFonts w:ascii="Times New Roman" w:hAnsi="Times New Roman" w:cs="Times New Roman"/>
          <w:sz w:val="24"/>
          <w:szCs w:val="28"/>
          <w:lang w:eastAsia="ru-RU"/>
        </w:rPr>
        <w:t xml:space="preserve"> Федерального закона </w:t>
      </w:r>
      <w:r w:rsidR="00AF5B2A"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210-ФЗ;</w:t>
      </w:r>
    </w:p>
    <w:p w:rsidR="00AF5B2A" w:rsidRPr="004F61E6" w:rsidRDefault="000E3371"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lang w:eastAsia="ru-RU"/>
        </w:rPr>
        <w:t xml:space="preserve"> услуги, либо в предоставлении </w:t>
      </w:r>
      <w:r w:rsidR="00AF5B2A"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lang w:eastAsia="ru-RU"/>
        </w:rPr>
        <w:t xml:space="preserve"> услуги, за исключением случаев, предусмотренных </w:t>
      </w:r>
      <w:hyperlink r:id="rId17" w:history="1">
        <w:r w:rsidRPr="004F61E6">
          <w:rPr>
            <w:rFonts w:ascii="Times New Roman" w:hAnsi="Times New Roman" w:cs="Times New Roman"/>
            <w:sz w:val="24"/>
            <w:szCs w:val="28"/>
            <w:lang w:eastAsia="ru-RU"/>
          </w:rPr>
          <w:t>пунктом 4 части 1 статьи 7</w:t>
        </w:r>
      </w:hyperlink>
      <w:r w:rsidRPr="004F61E6">
        <w:rPr>
          <w:rFonts w:ascii="Times New Roman" w:hAnsi="Times New Roman" w:cs="Times New Roman"/>
          <w:sz w:val="24"/>
          <w:szCs w:val="28"/>
          <w:lang w:eastAsia="ru-RU"/>
        </w:rPr>
        <w:t xml:space="preserve"> Федерального закона </w:t>
      </w:r>
      <w:r w:rsidR="00AF5B2A" w:rsidRPr="004F61E6">
        <w:rPr>
          <w:rFonts w:ascii="Times New Roman" w:hAnsi="Times New Roman" w:cs="Times New Roman"/>
          <w:sz w:val="24"/>
          <w:szCs w:val="28"/>
          <w:lang w:eastAsia="ru-RU"/>
        </w:rPr>
        <w:t>№</w:t>
      </w:r>
      <w:r w:rsidRPr="004F61E6">
        <w:rPr>
          <w:rFonts w:ascii="Times New Roman" w:hAnsi="Times New Roman" w:cs="Times New Roman"/>
          <w:sz w:val="24"/>
          <w:szCs w:val="28"/>
          <w:lang w:eastAsia="ru-RU"/>
        </w:rPr>
        <w:t xml:space="preserve"> 210-ФЗ.</w:t>
      </w:r>
    </w:p>
    <w:p w:rsidR="00AA5A82" w:rsidRPr="004F61E6" w:rsidRDefault="00AF5B2A"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4F61E6">
          <w:rPr>
            <w:rFonts w:ascii="Times New Roman" w:hAnsi="Times New Roman" w:cs="Times New Roman"/>
            <w:sz w:val="24"/>
            <w:szCs w:val="28"/>
            <w:lang w:eastAsia="ru-RU"/>
          </w:rPr>
          <w:t>пунктом 7.2 части 1 статьи 16</w:t>
        </w:r>
      </w:hyperlink>
      <w:r w:rsidRPr="004F61E6">
        <w:rPr>
          <w:rFonts w:ascii="Times New Roman" w:hAnsi="Times New Roman" w:cs="Times New Roman"/>
          <w:sz w:val="24"/>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4F61E6" w:rsidRDefault="00AA5A82"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4F61E6" w:rsidRDefault="00AA5A82"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4F61E6" w:rsidRDefault="00AA5A82"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4F61E6" w:rsidRDefault="008F7F16" w:rsidP="004F61E6">
      <w:pPr>
        <w:pStyle w:val="ConsPlusTitle"/>
        <w:jc w:val="center"/>
        <w:rPr>
          <w:szCs w:val="28"/>
        </w:rPr>
      </w:pPr>
      <w:r w:rsidRPr="004F61E6">
        <w:rPr>
          <w:szCs w:val="28"/>
        </w:rPr>
        <w:t>Исчерпывающий перечень оснований для приостановления</w:t>
      </w:r>
    </w:p>
    <w:p w:rsidR="008F7F16" w:rsidRPr="004F61E6" w:rsidRDefault="008F7F16" w:rsidP="004F61E6">
      <w:pPr>
        <w:pStyle w:val="ConsPlusTitle"/>
        <w:jc w:val="center"/>
        <w:rPr>
          <w:szCs w:val="28"/>
        </w:rPr>
      </w:pPr>
      <w:r w:rsidRPr="004F61E6">
        <w:rPr>
          <w:szCs w:val="28"/>
        </w:rPr>
        <w:t>предоставления муниципальной услуги с указанием допустимых</w:t>
      </w:r>
    </w:p>
    <w:p w:rsidR="008F7F16" w:rsidRPr="004F61E6" w:rsidRDefault="008F7F16" w:rsidP="004F61E6">
      <w:pPr>
        <w:pStyle w:val="ConsPlusTitle"/>
        <w:jc w:val="center"/>
        <w:rPr>
          <w:szCs w:val="28"/>
        </w:rPr>
      </w:pPr>
      <w:r w:rsidRPr="004F61E6">
        <w:rPr>
          <w:szCs w:val="28"/>
        </w:rPr>
        <w:lastRenderedPageBreak/>
        <w:t>сроков приостановления в случае, если возможность</w:t>
      </w:r>
    </w:p>
    <w:p w:rsidR="008F7F16" w:rsidRPr="004F61E6" w:rsidRDefault="008F7F16" w:rsidP="004F61E6">
      <w:pPr>
        <w:pStyle w:val="ConsPlusTitle"/>
        <w:jc w:val="center"/>
        <w:rPr>
          <w:szCs w:val="28"/>
        </w:rPr>
      </w:pPr>
      <w:r w:rsidRPr="004F61E6">
        <w:rPr>
          <w:szCs w:val="28"/>
        </w:rPr>
        <w:t xml:space="preserve">приостановления предоставления </w:t>
      </w:r>
      <w:r w:rsidR="006C7E7E" w:rsidRPr="004F61E6">
        <w:rPr>
          <w:szCs w:val="28"/>
        </w:rPr>
        <w:t>муниципальной</w:t>
      </w:r>
      <w:r w:rsidRPr="004F61E6">
        <w:rPr>
          <w:szCs w:val="28"/>
        </w:rPr>
        <w:t xml:space="preserve"> услуги</w:t>
      </w:r>
    </w:p>
    <w:p w:rsidR="008F7F16" w:rsidRPr="004F61E6" w:rsidRDefault="008F7F16" w:rsidP="004F61E6">
      <w:pPr>
        <w:pStyle w:val="ConsPlusTitle"/>
        <w:jc w:val="center"/>
        <w:rPr>
          <w:szCs w:val="28"/>
        </w:rPr>
      </w:pPr>
      <w:r w:rsidRPr="004F61E6">
        <w:rPr>
          <w:szCs w:val="28"/>
        </w:rPr>
        <w:t>предусмотрена действующим законодательством</w:t>
      </w:r>
    </w:p>
    <w:p w:rsidR="008F7F16" w:rsidRPr="004F61E6" w:rsidRDefault="008F7F16"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p>
    <w:p w:rsidR="00067B04" w:rsidRPr="004F61E6" w:rsidRDefault="00082E1F" w:rsidP="004F61E6">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2.8. Основания для приостановления предоставления муниципальной услуги</w:t>
      </w:r>
      <w:r w:rsidR="00561419" w:rsidRPr="004F61E6">
        <w:rPr>
          <w:rFonts w:ascii="Times New Roman" w:hAnsi="Times New Roman" w:cs="Times New Roman"/>
          <w:sz w:val="24"/>
          <w:szCs w:val="28"/>
          <w:lang w:eastAsia="ru-RU"/>
        </w:rPr>
        <w:t>.</w:t>
      </w:r>
    </w:p>
    <w:p w:rsidR="00561419" w:rsidRPr="004F61E6" w:rsidRDefault="00561419" w:rsidP="004F61E6">
      <w:pPr>
        <w:tabs>
          <w:tab w:val="left" w:pos="142"/>
          <w:tab w:val="left" w:pos="284"/>
        </w:tabs>
        <w:spacing w:after="0" w:line="240" w:lineRule="auto"/>
        <w:ind w:firstLine="426"/>
        <w:jc w:val="both"/>
        <w:rPr>
          <w:rFonts w:ascii="Times New Roman" w:hAnsi="Times New Roman" w:cs="Times New Roman"/>
          <w:sz w:val="24"/>
          <w:szCs w:val="28"/>
        </w:rPr>
      </w:pPr>
      <w:r w:rsidRPr="004F61E6">
        <w:rPr>
          <w:rFonts w:ascii="Times New Roman" w:hAnsi="Times New Roman" w:cs="Times New Roman"/>
          <w:sz w:val="24"/>
          <w:szCs w:val="28"/>
        </w:rPr>
        <w:t xml:space="preserve">Основанием для приостановления предоставления </w:t>
      </w:r>
      <w:r w:rsidRPr="004F61E6">
        <w:rPr>
          <w:rFonts w:ascii="Times New Roman" w:hAnsi="Times New Roman" w:cs="Times New Roman"/>
          <w:sz w:val="24"/>
          <w:szCs w:val="28"/>
          <w:lang w:eastAsia="ru-RU"/>
        </w:rPr>
        <w:t>муниципальной</w:t>
      </w:r>
      <w:r w:rsidRPr="004F61E6">
        <w:rPr>
          <w:rFonts w:ascii="Times New Roman" w:hAnsi="Times New Roman" w:cs="Times New Roman"/>
          <w:sz w:val="24"/>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4F61E6" w:rsidRDefault="00561419" w:rsidP="004F61E6">
      <w:pPr>
        <w:tabs>
          <w:tab w:val="left" w:pos="142"/>
          <w:tab w:val="left" w:pos="284"/>
        </w:tabs>
        <w:spacing w:after="0" w:line="240" w:lineRule="auto"/>
        <w:ind w:firstLine="426"/>
        <w:jc w:val="both"/>
        <w:rPr>
          <w:rFonts w:ascii="Times New Roman" w:hAnsi="Times New Roman" w:cs="Times New Roman"/>
          <w:sz w:val="24"/>
          <w:szCs w:val="28"/>
        </w:rPr>
      </w:pPr>
      <w:r w:rsidRPr="004F61E6">
        <w:rPr>
          <w:rFonts w:ascii="Times New Roman" w:hAnsi="Times New Roman" w:cs="Times New Roman"/>
          <w:sz w:val="24"/>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4F61E6">
        <w:rPr>
          <w:rFonts w:ascii="Times New Roman" w:hAnsi="Times New Roman" w:cs="Times New Roman"/>
          <w:sz w:val="24"/>
          <w:szCs w:val="28"/>
        </w:rPr>
        <w:t xml:space="preserve"> по форме согласно приложению №6</w:t>
      </w:r>
      <w:r w:rsidRPr="004F61E6">
        <w:rPr>
          <w:rFonts w:ascii="Times New Roman" w:hAnsi="Times New Roman" w:cs="Times New Roman"/>
          <w:sz w:val="24"/>
          <w:szCs w:val="28"/>
        </w:rPr>
        <w:t xml:space="preserve"> к настоящему регламенту, согласовывает его и подписывает у </w:t>
      </w:r>
      <w:r w:rsidR="00343757" w:rsidRPr="004F61E6">
        <w:rPr>
          <w:rFonts w:ascii="Times New Roman" w:hAnsi="Times New Roman" w:cs="Times New Roman"/>
          <w:sz w:val="24"/>
          <w:szCs w:val="28"/>
        </w:rPr>
        <w:t>главы</w:t>
      </w:r>
      <w:r w:rsidRPr="004F61E6">
        <w:rPr>
          <w:rFonts w:ascii="Times New Roman" w:hAnsi="Times New Roman" w:cs="Times New Roman"/>
          <w:sz w:val="24"/>
          <w:szCs w:val="28"/>
        </w:rPr>
        <w:t xml:space="preserve"> ОМСУ/Организации.</w:t>
      </w:r>
    </w:p>
    <w:p w:rsidR="00561419" w:rsidRPr="004F61E6" w:rsidRDefault="00561419" w:rsidP="004F61E6">
      <w:pPr>
        <w:tabs>
          <w:tab w:val="left" w:pos="142"/>
          <w:tab w:val="left" w:pos="284"/>
        </w:tabs>
        <w:spacing w:after="0" w:line="240" w:lineRule="auto"/>
        <w:ind w:firstLine="426"/>
        <w:jc w:val="both"/>
        <w:rPr>
          <w:rFonts w:ascii="Times New Roman" w:hAnsi="Times New Roman" w:cs="Times New Roman"/>
          <w:sz w:val="24"/>
          <w:szCs w:val="28"/>
        </w:rPr>
      </w:pPr>
      <w:r w:rsidRPr="004F61E6">
        <w:rPr>
          <w:rFonts w:ascii="Times New Roman" w:hAnsi="Times New Roman" w:cs="Times New Roman"/>
          <w:sz w:val="24"/>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4F61E6" w:rsidRDefault="00561419" w:rsidP="004F61E6">
      <w:pPr>
        <w:tabs>
          <w:tab w:val="left" w:pos="142"/>
          <w:tab w:val="left" w:pos="284"/>
        </w:tabs>
        <w:spacing w:after="0" w:line="240" w:lineRule="auto"/>
        <w:ind w:firstLine="426"/>
        <w:jc w:val="both"/>
        <w:rPr>
          <w:rFonts w:ascii="Times New Roman" w:hAnsi="Times New Roman" w:cs="Times New Roman"/>
          <w:sz w:val="24"/>
          <w:szCs w:val="28"/>
        </w:rPr>
      </w:pPr>
      <w:r w:rsidRPr="004F61E6">
        <w:rPr>
          <w:rFonts w:ascii="Times New Roman" w:hAnsi="Times New Roman" w:cs="Times New Roman"/>
          <w:sz w:val="24"/>
          <w:szCs w:val="28"/>
        </w:rPr>
        <w:t>Предоставление услуги приостанавливается не более чем на 30 календарны</w:t>
      </w:r>
      <w:r w:rsidR="00371569" w:rsidRPr="004F61E6">
        <w:rPr>
          <w:rFonts w:ascii="Times New Roman" w:hAnsi="Times New Roman" w:cs="Times New Roman"/>
          <w:sz w:val="24"/>
          <w:szCs w:val="28"/>
        </w:rPr>
        <w:t>х</w:t>
      </w:r>
      <w:r w:rsidRPr="004F61E6">
        <w:rPr>
          <w:rFonts w:ascii="Times New Roman" w:hAnsi="Times New Roman" w:cs="Times New Roman"/>
          <w:sz w:val="24"/>
          <w:szCs w:val="28"/>
        </w:rPr>
        <w:t xml:space="preserve"> дней.</w:t>
      </w:r>
    </w:p>
    <w:p w:rsidR="00561419" w:rsidRPr="004F61E6" w:rsidRDefault="00561419" w:rsidP="004F61E6">
      <w:pPr>
        <w:tabs>
          <w:tab w:val="left" w:pos="142"/>
          <w:tab w:val="left" w:pos="284"/>
        </w:tabs>
        <w:spacing w:after="0" w:line="240" w:lineRule="auto"/>
        <w:ind w:firstLine="426"/>
        <w:jc w:val="both"/>
        <w:rPr>
          <w:rFonts w:ascii="Times New Roman" w:hAnsi="Times New Roman" w:cs="Times New Roman"/>
          <w:sz w:val="24"/>
          <w:szCs w:val="28"/>
        </w:rPr>
      </w:pPr>
      <w:r w:rsidRPr="004F61E6">
        <w:rPr>
          <w:rFonts w:ascii="Times New Roman" w:hAnsi="Times New Roman" w:cs="Times New Roman"/>
          <w:sz w:val="24"/>
          <w:szCs w:val="28"/>
        </w:rPr>
        <w:t>Должностное лицо, ответственное за делопроизводство, направляет заявителю уведомление в электронно</w:t>
      </w:r>
      <w:r w:rsidR="00624B69" w:rsidRPr="004F61E6">
        <w:rPr>
          <w:rFonts w:ascii="Times New Roman" w:hAnsi="Times New Roman" w:cs="Times New Roman"/>
          <w:sz w:val="24"/>
          <w:szCs w:val="28"/>
        </w:rPr>
        <w:t xml:space="preserve">й форме через АИС "Межвед ЛО", </w:t>
      </w:r>
      <w:r w:rsidRPr="004F61E6">
        <w:rPr>
          <w:rFonts w:ascii="Times New Roman" w:hAnsi="Times New Roman" w:cs="Times New Roman"/>
          <w:sz w:val="24"/>
          <w:szCs w:val="28"/>
        </w:rPr>
        <w:t xml:space="preserve"> либо в личный кабинет заявителя на ПГУ/ЕПГУ.</w:t>
      </w:r>
    </w:p>
    <w:p w:rsidR="00561419" w:rsidRPr="004F61E6" w:rsidRDefault="00561419" w:rsidP="004F61E6">
      <w:pPr>
        <w:tabs>
          <w:tab w:val="left" w:pos="142"/>
          <w:tab w:val="left" w:pos="284"/>
        </w:tabs>
        <w:spacing w:after="0" w:line="240" w:lineRule="auto"/>
        <w:ind w:firstLine="426"/>
        <w:jc w:val="both"/>
        <w:rPr>
          <w:rFonts w:ascii="Times New Roman" w:hAnsi="Times New Roman" w:cs="Times New Roman"/>
          <w:sz w:val="24"/>
          <w:szCs w:val="28"/>
        </w:rPr>
      </w:pPr>
      <w:r w:rsidRPr="004F61E6">
        <w:rPr>
          <w:rFonts w:ascii="Times New Roman" w:hAnsi="Times New Roman" w:cs="Times New Roman"/>
          <w:sz w:val="24"/>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4F61E6" w:rsidRDefault="008F7F16" w:rsidP="004F61E6">
      <w:pPr>
        <w:tabs>
          <w:tab w:val="left" w:pos="142"/>
          <w:tab w:val="left" w:pos="284"/>
        </w:tabs>
        <w:spacing w:after="0" w:line="240" w:lineRule="auto"/>
        <w:ind w:firstLine="426"/>
        <w:jc w:val="center"/>
        <w:rPr>
          <w:rFonts w:ascii="Times New Roman" w:hAnsi="Times New Roman" w:cs="Times New Roman"/>
          <w:sz w:val="24"/>
          <w:szCs w:val="28"/>
        </w:rPr>
      </w:pPr>
      <w:r w:rsidRPr="004F61E6">
        <w:rPr>
          <w:rFonts w:ascii="Times New Roman" w:eastAsia="Times New Roman" w:hAnsi="Times New Roman" w:cs="Times New Roman"/>
          <w:b/>
          <w:sz w:val="24"/>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4F61E6" w:rsidRDefault="005E53CA" w:rsidP="004F61E6">
      <w:pPr>
        <w:tabs>
          <w:tab w:val="left" w:pos="142"/>
          <w:tab w:val="left" w:pos="284"/>
        </w:tabs>
        <w:spacing w:after="0" w:line="240" w:lineRule="auto"/>
        <w:ind w:firstLine="567"/>
        <w:jc w:val="both"/>
        <w:rPr>
          <w:rFonts w:ascii="Times New Roman" w:eastAsia="Times New Roman" w:hAnsi="Times New Roman" w:cs="Times New Roman"/>
          <w:sz w:val="24"/>
          <w:szCs w:val="28"/>
          <w:lang w:eastAsia="ru-RU"/>
        </w:rPr>
      </w:pPr>
      <w:r w:rsidRPr="004F61E6">
        <w:rPr>
          <w:rFonts w:ascii="Times New Roman" w:hAnsi="Times New Roman" w:cs="Times New Roman"/>
          <w:sz w:val="24"/>
          <w:szCs w:val="28"/>
          <w:lang w:eastAsia="ru-RU"/>
        </w:rPr>
        <w:t xml:space="preserve">2.9. </w:t>
      </w:r>
      <w:r w:rsidRPr="004F61E6">
        <w:rPr>
          <w:rFonts w:ascii="Times New Roman" w:eastAsia="Times New Roman" w:hAnsi="Times New Roman" w:cs="Times New Roman"/>
          <w:sz w:val="24"/>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4F61E6" w:rsidRDefault="000D75CA" w:rsidP="004F61E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sz w:val="24"/>
          <w:szCs w:val="28"/>
          <w:lang w:eastAsia="ru-RU"/>
        </w:rPr>
        <w:t>1</w:t>
      </w:r>
      <w:r w:rsidR="00FF47D2" w:rsidRPr="004F61E6">
        <w:rPr>
          <w:rFonts w:ascii="Times New Roman" w:eastAsia="Times New Roman" w:hAnsi="Times New Roman" w:cs="Times New Roman"/>
          <w:sz w:val="24"/>
          <w:szCs w:val="28"/>
          <w:lang w:eastAsia="ru-RU"/>
        </w:rPr>
        <w:t xml:space="preserve">) заявление </w:t>
      </w:r>
      <w:r w:rsidR="00FF47D2" w:rsidRPr="004F61E6">
        <w:rPr>
          <w:rFonts w:ascii="Times New Roman" w:eastAsia="Times New Roman" w:hAnsi="Times New Roman" w:cs="Times New Roman"/>
          <w:color w:val="000000"/>
          <w:sz w:val="24"/>
          <w:szCs w:val="28"/>
          <w:lang w:eastAsia="ru-RU"/>
        </w:rPr>
        <w:t xml:space="preserve"> подано в ОМСУ/организацию, в полномочия которых не входит предоставление муниципальной услуги; </w:t>
      </w:r>
    </w:p>
    <w:p w:rsidR="00FF47D2" w:rsidRPr="004F61E6" w:rsidRDefault="00FF47D2" w:rsidP="004F61E6">
      <w:pPr>
        <w:tabs>
          <w:tab w:val="left" w:pos="142"/>
          <w:tab w:val="left" w:pos="284"/>
        </w:tabs>
        <w:spacing w:after="0" w:line="240" w:lineRule="auto"/>
        <w:ind w:firstLine="567"/>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color w:val="000000"/>
          <w:sz w:val="24"/>
          <w:szCs w:val="28"/>
          <w:lang w:eastAsia="ru-RU"/>
        </w:rPr>
        <w:t>2) з</w:t>
      </w:r>
      <w:r w:rsidRPr="004F61E6">
        <w:rPr>
          <w:rFonts w:ascii="Times New Roman" w:eastAsia="Times New Roman" w:hAnsi="Times New Roman" w:cs="Times New Roman"/>
          <w:sz w:val="24"/>
          <w:szCs w:val="28"/>
          <w:lang w:eastAsia="ru-RU"/>
        </w:rPr>
        <w:t>аявление подано лицом, не уполномоченным на осуществление таких действий;</w:t>
      </w:r>
    </w:p>
    <w:p w:rsidR="00FF47D2" w:rsidRPr="004F61E6" w:rsidRDefault="00FF47D2" w:rsidP="004F61E6">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4F61E6" w:rsidRDefault="00FF47D2" w:rsidP="004F61E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sz w:val="24"/>
          <w:szCs w:val="28"/>
          <w:lang w:eastAsia="ru-RU"/>
        </w:rPr>
        <w:t xml:space="preserve">4) </w:t>
      </w:r>
      <w:r w:rsidRPr="004F61E6">
        <w:rPr>
          <w:rFonts w:ascii="Times New Roman" w:eastAsia="Times New Roman" w:hAnsi="Times New Roman" w:cs="Times New Roman"/>
          <w:color w:val="000000"/>
          <w:sz w:val="24"/>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4F61E6" w:rsidRDefault="00FF47D2" w:rsidP="004F61E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4F61E6" w:rsidRDefault="00FF47D2" w:rsidP="004F61E6">
      <w:pPr>
        <w:autoSpaceDE w:val="0"/>
        <w:autoSpaceDN w:val="0"/>
        <w:adjustRightInd w:val="0"/>
        <w:spacing w:after="0" w:line="240" w:lineRule="auto"/>
        <w:ind w:firstLine="540"/>
        <w:jc w:val="both"/>
        <w:rPr>
          <w:rFonts w:ascii="Times New Roman" w:hAnsi="Times New Roman" w:cs="Times New Roman"/>
          <w:sz w:val="24"/>
          <w:szCs w:val="28"/>
        </w:rPr>
      </w:pPr>
      <w:r w:rsidRPr="004F61E6">
        <w:rPr>
          <w:rFonts w:ascii="Times New Roman" w:hAnsi="Times New Roman" w:cs="Times New Roman"/>
          <w:sz w:val="24"/>
          <w:szCs w:val="28"/>
        </w:rPr>
        <w:t>6) п</w:t>
      </w:r>
      <w:r w:rsidR="005D1497" w:rsidRPr="004F61E6">
        <w:rPr>
          <w:rFonts w:ascii="Times New Roman" w:hAnsi="Times New Roman" w:cs="Times New Roman"/>
          <w:sz w:val="24"/>
          <w:szCs w:val="28"/>
        </w:rPr>
        <w:t>редставленные заявителем документы не отвечают требованиям, установленн</w:t>
      </w:r>
      <w:r w:rsidRPr="004F61E6">
        <w:rPr>
          <w:rFonts w:ascii="Times New Roman" w:hAnsi="Times New Roman" w:cs="Times New Roman"/>
          <w:sz w:val="24"/>
          <w:szCs w:val="28"/>
        </w:rPr>
        <w:t>ым административным регламентом.</w:t>
      </w:r>
    </w:p>
    <w:p w:rsidR="008F7F16" w:rsidRPr="004F61E6" w:rsidRDefault="008F7F16" w:rsidP="004F61E6">
      <w:pPr>
        <w:autoSpaceDE w:val="0"/>
        <w:autoSpaceDN w:val="0"/>
        <w:adjustRightInd w:val="0"/>
        <w:spacing w:after="0" w:line="240" w:lineRule="auto"/>
        <w:ind w:firstLine="540"/>
        <w:jc w:val="center"/>
        <w:rPr>
          <w:rFonts w:ascii="Times New Roman" w:hAnsi="Times New Roman" w:cs="Times New Roman"/>
          <w:b/>
          <w:sz w:val="24"/>
          <w:szCs w:val="28"/>
        </w:rPr>
      </w:pPr>
      <w:r w:rsidRPr="004F61E6">
        <w:rPr>
          <w:rFonts w:ascii="Times New Roman" w:hAnsi="Times New Roman" w:cs="Times New Roman"/>
          <w:b/>
          <w:sz w:val="24"/>
          <w:szCs w:val="28"/>
        </w:rPr>
        <w:t>Исчерпывающий перечень оснований для отказа в предоставлении муниципальной услуги</w:t>
      </w:r>
    </w:p>
    <w:p w:rsidR="00364B50" w:rsidRPr="004F61E6" w:rsidRDefault="00146C6D" w:rsidP="004F61E6">
      <w:pPr>
        <w:tabs>
          <w:tab w:val="left" w:pos="142"/>
          <w:tab w:val="left" w:pos="284"/>
        </w:tabs>
        <w:spacing w:after="0" w:line="240" w:lineRule="auto"/>
        <w:ind w:firstLine="567"/>
        <w:jc w:val="both"/>
        <w:rPr>
          <w:rFonts w:ascii="Times New Roman" w:eastAsia="Times New Roman" w:hAnsi="Times New Roman" w:cs="Times New Roman"/>
          <w:sz w:val="24"/>
          <w:szCs w:val="28"/>
          <w:lang w:eastAsia="ru-RU"/>
        </w:rPr>
      </w:pPr>
      <w:r w:rsidRPr="004F61E6">
        <w:rPr>
          <w:rFonts w:ascii="Times New Roman" w:hAnsi="Times New Roman" w:cs="Times New Roman"/>
          <w:sz w:val="24"/>
          <w:szCs w:val="28"/>
        </w:rPr>
        <w:t xml:space="preserve">2.10. </w:t>
      </w:r>
      <w:r w:rsidRPr="004F61E6">
        <w:rPr>
          <w:rFonts w:ascii="Times New Roman" w:eastAsia="Times New Roman" w:hAnsi="Times New Roman" w:cs="Times New Roman"/>
          <w:sz w:val="24"/>
          <w:szCs w:val="28"/>
          <w:lang w:eastAsia="ru-RU"/>
        </w:rPr>
        <w:t xml:space="preserve">Исчерпывающий перечень оснований для отказа в предоставлении </w:t>
      </w:r>
      <w:r w:rsidR="008F7F1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9253BD" w:rsidRPr="004F61E6" w:rsidRDefault="00E65433" w:rsidP="004F61E6">
      <w:pPr>
        <w:tabs>
          <w:tab w:val="left" w:pos="993"/>
        </w:tabs>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eastAsia="Times New Roman" w:hAnsi="Times New Roman" w:cs="Times New Roman"/>
          <w:sz w:val="24"/>
          <w:szCs w:val="28"/>
          <w:lang w:eastAsia="ru-RU"/>
        </w:rPr>
        <w:t xml:space="preserve">1) </w:t>
      </w:r>
      <w:r w:rsidRPr="004F61E6">
        <w:rPr>
          <w:rFonts w:ascii="Times New Roman" w:hAnsi="Times New Roman" w:cs="Times New Roman"/>
          <w:sz w:val="24"/>
          <w:szCs w:val="28"/>
        </w:rPr>
        <w:t>н</w:t>
      </w:r>
      <w:r w:rsidR="009253BD" w:rsidRPr="004F61E6">
        <w:rPr>
          <w:rFonts w:ascii="Times New Roman" w:hAnsi="Times New Roman" w:cs="Times New Roman"/>
          <w:sz w:val="24"/>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4F61E6" w:rsidRDefault="006350D7" w:rsidP="004F61E6">
      <w:pPr>
        <w:tabs>
          <w:tab w:val="left" w:pos="993"/>
        </w:tabs>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2</w:t>
      </w:r>
      <w:r w:rsidR="003529C8" w:rsidRPr="004F61E6">
        <w:rPr>
          <w:rFonts w:ascii="Times New Roman" w:hAnsi="Times New Roman" w:cs="Times New Roman"/>
          <w:sz w:val="24"/>
          <w:szCs w:val="28"/>
        </w:rPr>
        <w:t>)</w:t>
      </w:r>
      <w:r w:rsidR="003529C8" w:rsidRPr="004F61E6">
        <w:rPr>
          <w:rFonts w:ascii="Times New Roman" w:hAnsi="Times New Roman" w:cs="Times New Roman"/>
          <w:sz w:val="24"/>
          <w:szCs w:val="28"/>
        </w:rPr>
        <w:tab/>
      </w:r>
      <w:r w:rsidR="00EE3B7E" w:rsidRPr="004F61E6">
        <w:rPr>
          <w:rFonts w:ascii="Times New Roman" w:hAnsi="Times New Roman" w:cs="Times New Roman"/>
          <w:sz w:val="24"/>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4F61E6">
        <w:rPr>
          <w:rFonts w:ascii="Times New Roman" w:hAnsi="Times New Roman" w:cs="Times New Roman"/>
          <w:sz w:val="24"/>
          <w:szCs w:val="28"/>
        </w:rPr>
        <w:t>редставленные заявителем документы недействительны/ указанные в заявлении сведения недостоверны</w:t>
      </w:r>
      <w:r w:rsidR="005D1497" w:rsidRPr="004F61E6">
        <w:rPr>
          <w:rFonts w:ascii="Times New Roman" w:hAnsi="Times New Roman" w:cs="Times New Roman"/>
          <w:sz w:val="24"/>
          <w:szCs w:val="28"/>
        </w:rPr>
        <w:t xml:space="preserve">: </w:t>
      </w:r>
    </w:p>
    <w:p w:rsidR="003529C8" w:rsidRPr="004F61E6" w:rsidRDefault="006350D7" w:rsidP="004F61E6">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8"/>
        </w:rPr>
      </w:pPr>
      <w:r w:rsidRPr="004F61E6">
        <w:rPr>
          <w:rFonts w:ascii="Times New Roman" w:hAnsi="Times New Roman" w:cs="Times New Roman"/>
          <w:sz w:val="24"/>
          <w:szCs w:val="28"/>
        </w:rPr>
        <w:lastRenderedPageBreak/>
        <w:t>3</w:t>
      </w:r>
      <w:r w:rsidR="003529C8" w:rsidRPr="004F61E6">
        <w:rPr>
          <w:rFonts w:ascii="Times New Roman" w:hAnsi="Times New Roman" w:cs="Times New Roman"/>
          <w:sz w:val="24"/>
          <w:szCs w:val="28"/>
        </w:rPr>
        <w:t>)</w:t>
      </w:r>
      <w:r w:rsidR="003529C8" w:rsidRPr="004F61E6">
        <w:rPr>
          <w:rFonts w:ascii="Times New Roman" w:hAnsi="Times New Roman" w:cs="Times New Roman"/>
          <w:sz w:val="24"/>
          <w:szCs w:val="28"/>
        </w:rPr>
        <w:tab/>
      </w:r>
      <w:r w:rsidR="00174EA6" w:rsidRPr="004F61E6">
        <w:rPr>
          <w:rFonts w:ascii="Times New Roman" w:hAnsi="Times New Roman" w:cs="Times New Roman"/>
          <w:sz w:val="24"/>
          <w:szCs w:val="28"/>
        </w:rPr>
        <w:t>о</w:t>
      </w:r>
      <w:r w:rsidR="003529C8" w:rsidRPr="004F61E6">
        <w:rPr>
          <w:rFonts w:ascii="Times New Roman" w:hAnsi="Times New Roman" w:cs="Times New Roman"/>
          <w:sz w:val="24"/>
          <w:szCs w:val="28"/>
        </w:rPr>
        <w:t>тсутствие права на предоставление государственной услуги</w:t>
      </w:r>
      <w:r w:rsidR="005D1497" w:rsidRPr="004F61E6">
        <w:rPr>
          <w:rFonts w:ascii="Times New Roman" w:hAnsi="Times New Roman" w:cs="Times New Roman"/>
          <w:sz w:val="24"/>
          <w:szCs w:val="28"/>
        </w:rPr>
        <w:t>:</w:t>
      </w:r>
    </w:p>
    <w:p w:rsidR="005D1497" w:rsidRPr="004F61E6" w:rsidRDefault="005D1497" w:rsidP="004F61E6">
      <w:pPr>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4F61E6" w:rsidRDefault="005D1497" w:rsidP="004F61E6">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8"/>
        </w:rPr>
      </w:pPr>
      <w:r w:rsidRPr="004F61E6">
        <w:rPr>
          <w:rFonts w:ascii="Times New Roman" w:hAnsi="Times New Roman" w:cs="Times New Roman"/>
          <w:sz w:val="24"/>
          <w:szCs w:val="28"/>
        </w:rPr>
        <w:t>-</w:t>
      </w:r>
      <w:r w:rsidRPr="004F61E6">
        <w:rPr>
          <w:rFonts w:ascii="Times New Roman" w:hAnsi="Times New Roman" w:cs="Times New Roman"/>
          <w:sz w:val="24"/>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4F61E6" w:rsidRDefault="005D1497" w:rsidP="004F61E6">
      <w:pPr>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4F61E6">
        <w:rPr>
          <w:rFonts w:ascii="Times New Roman" w:hAnsi="Times New Roman" w:cs="Times New Roman"/>
          <w:sz w:val="24"/>
          <w:szCs w:val="28"/>
          <w:lang w:eastAsia="ru-RU"/>
        </w:rPr>
        <w:t>;</w:t>
      </w:r>
    </w:p>
    <w:p w:rsidR="00F319CF" w:rsidRPr="004F61E6" w:rsidRDefault="00F319CF" w:rsidP="004F61E6">
      <w:pPr>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-не  относится к категории лиц, указанных в п.1.2.1 и в п.1.2.2.</w:t>
      </w:r>
    </w:p>
    <w:p w:rsidR="008F7F16" w:rsidRPr="004F61E6" w:rsidRDefault="00EE3B7E" w:rsidP="004F61E6">
      <w:pPr>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 ответ </w:t>
      </w:r>
      <w:r w:rsidR="009253BD" w:rsidRPr="004F61E6">
        <w:rPr>
          <w:rFonts w:ascii="Times New Roman" w:hAnsi="Times New Roman" w:cs="Times New Roman"/>
          <w:sz w:val="24"/>
          <w:szCs w:val="28"/>
          <w:lang w:eastAsia="ru-RU"/>
        </w:rPr>
        <w:t>орган</w:t>
      </w:r>
      <w:r w:rsidRPr="004F61E6">
        <w:rPr>
          <w:rFonts w:ascii="Times New Roman" w:hAnsi="Times New Roman" w:cs="Times New Roman"/>
          <w:sz w:val="24"/>
          <w:szCs w:val="28"/>
          <w:lang w:eastAsia="ru-RU"/>
        </w:rPr>
        <w:t>а</w:t>
      </w:r>
      <w:r w:rsidR="009253BD" w:rsidRPr="004F61E6">
        <w:rPr>
          <w:rFonts w:ascii="Times New Roman" w:hAnsi="Times New Roman" w:cs="Times New Roman"/>
          <w:sz w:val="24"/>
          <w:szCs w:val="28"/>
          <w:lang w:eastAsia="ru-RU"/>
        </w:rPr>
        <w:t xml:space="preserve"> государственной власти или орган</w:t>
      </w:r>
      <w:r w:rsidRPr="004F61E6">
        <w:rPr>
          <w:rFonts w:ascii="Times New Roman" w:hAnsi="Times New Roman" w:cs="Times New Roman"/>
          <w:sz w:val="24"/>
          <w:szCs w:val="28"/>
          <w:lang w:eastAsia="ru-RU"/>
        </w:rPr>
        <w:t>а</w:t>
      </w:r>
      <w:r w:rsidR="009253BD" w:rsidRPr="004F61E6">
        <w:rPr>
          <w:rFonts w:ascii="Times New Roman" w:hAnsi="Times New Roman" w:cs="Times New Roman"/>
          <w:sz w:val="24"/>
          <w:szCs w:val="28"/>
          <w:lang w:eastAsia="ru-RU"/>
        </w:rPr>
        <w:t xml:space="preserve"> местного самоуправления</w:t>
      </w:r>
      <w:ins w:id="2" w:author="Олеся Евгеньевна Кравцова" w:date="2022-02-16T11:51:00Z">
        <w:r w:rsidRPr="004F61E6">
          <w:rPr>
            <w:rFonts w:ascii="Times New Roman" w:hAnsi="Times New Roman" w:cs="Times New Roman"/>
            <w:sz w:val="24"/>
            <w:szCs w:val="28"/>
            <w:lang w:eastAsia="ru-RU"/>
          </w:rPr>
          <w:t>,</w:t>
        </w:r>
      </w:ins>
      <w:r w:rsidR="009253BD" w:rsidRPr="004F61E6">
        <w:rPr>
          <w:rFonts w:ascii="Times New Roman" w:hAnsi="Times New Roman" w:cs="Times New Roman"/>
          <w:sz w:val="24"/>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4F61E6" w:rsidRDefault="008F7F16" w:rsidP="004F61E6">
      <w:pPr>
        <w:spacing w:after="0" w:line="240" w:lineRule="auto"/>
        <w:ind w:firstLine="567"/>
        <w:jc w:val="center"/>
        <w:rPr>
          <w:rFonts w:ascii="Times New Roman" w:hAnsi="Times New Roman" w:cs="Times New Roman"/>
          <w:b/>
          <w:sz w:val="24"/>
          <w:szCs w:val="28"/>
          <w:lang w:eastAsia="ru-RU"/>
        </w:rPr>
      </w:pPr>
      <w:r w:rsidRPr="004F61E6">
        <w:rPr>
          <w:rFonts w:ascii="Times New Roman" w:hAnsi="Times New Roman" w:cs="Times New Roman"/>
          <w:b/>
          <w:sz w:val="24"/>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4F61E6" w:rsidRDefault="008F7F16" w:rsidP="004F61E6">
      <w:pPr>
        <w:spacing w:after="0" w:line="240" w:lineRule="auto"/>
        <w:ind w:firstLine="567"/>
        <w:jc w:val="both"/>
        <w:rPr>
          <w:rFonts w:ascii="Times New Roman" w:hAnsi="Times New Roman" w:cs="Times New Roman"/>
          <w:sz w:val="24"/>
          <w:szCs w:val="28"/>
          <w:lang w:eastAsia="ru-RU"/>
        </w:rPr>
      </w:pPr>
    </w:p>
    <w:p w:rsidR="008F7F16" w:rsidRPr="004F61E6" w:rsidRDefault="008F7F16" w:rsidP="004F61E6">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hAnsi="Times New Roman" w:cs="Times New Roman"/>
          <w:sz w:val="24"/>
          <w:szCs w:val="28"/>
          <w:lang w:eastAsia="ru-RU"/>
        </w:rPr>
        <w:t xml:space="preserve">2.11. </w:t>
      </w:r>
      <w:r w:rsidRPr="004F61E6">
        <w:rPr>
          <w:rFonts w:ascii="Times New Roman" w:eastAsia="Times New Roman" w:hAnsi="Times New Roman" w:cs="Times New Roman"/>
          <w:sz w:val="24"/>
          <w:szCs w:val="28"/>
          <w:lang w:eastAsia="ru-RU"/>
        </w:rPr>
        <w:t>Муниципальная услуга предоставляется бесплатно.</w:t>
      </w:r>
    </w:p>
    <w:p w:rsidR="008F7F16" w:rsidRPr="004F61E6" w:rsidRDefault="008F7F16" w:rsidP="004F61E6">
      <w:pPr>
        <w:spacing w:after="0" w:line="240" w:lineRule="auto"/>
        <w:ind w:firstLine="567"/>
        <w:jc w:val="both"/>
        <w:rPr>
          <w:rFonts w:ascii="Times New Roman" w:hAnsi="Times New Roman" w:cs="Times New Roman"/>
          <w:sz w:val="24"/>
          <w:szCs w:val="28"/>
          <w:lang w:eastAsia="ru-RU"/>
        </w:rPr>
      </w:pPr>
    </w:p>
    <w:p w:rsidR="008F7F16" w:rsidRPr="004F61E6" w:rsidRDefault="008F7F16" w:rsidP="004F61E6">
      <w:pPr>
        <w:spacing w:after="0" w:line="240" w:lineRule="auto"/>
        <w:ind w:firstLine="567"/>
        <w:jc w:val="center"/>
        <w:rPr>
          <w:rFonts w:ascii="Times New Roman" w:hAnsi="Times New Roman" w:cs="Times New Roman"/>
          <w:b/>
          <w:sz w:val="24"/>
          <w:szCs w:val="28"/>
          <w:lang w:eastAsia="ru-RU"/>
        </w:rPr>
      </w:pPr>
      <w:r w:rsidRPr="004F61E6">
        <w:rPr>
          <w:rFonts w:ascii="Times New Roman" w:hAnsi="Times New Roman" w:cs="Times New Roman"/>
          <w:b/>
          <w:sz w:val="24"/>
          <w:szCs w:val="28"/>
          <w:lang w:eastAsia="ru-RU"/>
        </w:rPr>
        <w:t>Максимальный срок ожидания в очереди при подаче запроса</w:t>
      </w:r>
      <w:r w:rsidR="006A0C87" w:rsidRPr="004F61E6">
        <w:rPr>
          <w:rFonts w:ascii="Times New Roman" w:hAnsi="Times New Roman" w:cs="Times New Roman"/>
          <w:b/>
          <w:sz w:val="24"/>
          <w:szCs w:val="28"/>
          <w:lang w:eastAsia="ru-RU"/>
        </w:rPr>
        <w:t xml:space="preserve"> </w:t>
      </w:r>
      <w:r w:rsidRPr="004F61E6">
        <w:rPr>
          <w:rFonts w:ascii="Times New Roman" w:hAnsi="Times New Roman" w:cs="Times New Roman"/>
          <w:b/>
          <w:sz w:val="24"/>
          <w:szCs w:val="28"/>
          <w:lang w:eastAsia="ru-RU"/>
        </w:rPr>
        <w:t>о предоставлении муниципальной услуги и при получении</w:t>
      </w:r>
    </w:p>
    <w:p w:rsidR="008F7F16" w:rsidRPr="004F61E6" w:rsidRDefault="008F7F16" w:rsidP="004F61E6">
      <w:pPr>
        <w:spacing w:after="0" w:line="240" w:lineRule="auto"/>
        <w:ind w:firstLine="567"/>
        <w:jc w:val="center"/>
        <w:rPr>
          <w:rFonts w:ascii="Times New Roman" w:hAnsi="Times New Roman" w:cs="Times New Roman"/>
          <w:b/>
          <w:sz w:val="24"/>
          <w:szCs w:val="28"/>
          <w:lang w:eastAsia="ru-RU"/>
        </w:rPr>
      </w:pPr>
      <w:r w:rsidRPr="004F61E6">
        <w:rPr>
          <w:rFonts w:ascii="Times New Roman" w:hAnsi="Times New Roman" w:cs="Times New Roman"/>
          <w:b/>
          <w:sz w:val="24"/>
          <w:szCs w:val="28"/>
          <w:lang w:eastAsia="ru-RU"/>
        </w:rPr>
        <w:t>результата предоставления муниципальной услуги</w:t>
      </w:r>
    </w:p>
    <w:p w:rsidR="009F1577" w:rsidRPr="004F61E6" w:rsidRDefault="009F1577" w:rsidP="004F61E6">
      <w:pPr>
        <w:tabs>
          <w:tab w:val="left" w:pos="142"/>
          <w:tab w:val="left" w:pos="284"/>
        </w:tabs>
        <w:spacing w:after="0" w:line="240" w:lineRule="auto"/>
        <w:jc w:val="both"/>
        <w:rPr>
          <w:rFonts w:ascii="Times New Roman" w:eastAsia="Times New Roman" w:hAnsi="Times New Roman" w:cs="Times New Roman"/>
          <w:sz w:val="24"/>
          <w:szCs w:val="28"/>
          <w:lang w:eastAsia="ru-RU"/>
        </w:rPr>
      </w:pPr>
    </w:p>
    <w:p w:rsidR="009F1577" w:rsidRPr="004F61E6" w:rsidRDefault="009F1577" w:rsidP="004F61E6">
      <w:pPr>
        <w:autoSpaceDE w:val="0"/>
        <w:autoSpaceDN w:val="0"/>
        <w:adjustRightInd w:val="0"/>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bCs/>
          <w:sz w:val="24"/>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A0C87" w:rsidRPr="004F61E6">
        <w:rPr>
          <w:rFonts w:ascii="Times New Roman" w:hAnsi="Times New Roman" w:cs="Times New Roman"/>
          <w:bCs/>
          <w:sz w:val="24"/>
          <w:szCs w:val="28"/>
          <w:lang w:eastAsia="ru-RU"/>
        </w:rPr>
        <w:t xml:space="preserve"> </w:t>
      </w:r>
      <w:r w:rsidRPr="004F61E6">
        <w:rPr>
          <w:rFonts w:ascii="Times New Roman" w:hAnsi="Times New Roman" w:cs="Times New Roman"/>
          <w:sz w:val="24"/>
          <w:szCs w:val="28"/>
          <w:lang w:eastAsia="ru-RU"/>
        </w:rPr>
        <w:t>составляет не более пятнадцати минут.</w:t>
      </w:r>
    </w:p>
    <w:p w:rsidR="008F7F16" w:rsidRPr="004F61E6" w:rsidRDefault="008F7F16" w:rsidP="004F61E6">
      <w:pPr>
        <w:autoSpaceDE w:val="0"/>
        <w:autoSpaceDN w:val="0"/>
        <w:adjustRightInd w:val="0"/>
        <w:spacing w:after="0" w:line="240" w:lineRule="auto"/>
        <w:ind w:firstLine="709"/>
        <w:jc w:val="both"/>
        <w:rPr>
          <w:rFonts w:ascii="Times New Roman" w:hAnsi="Times New Roman" w:cs="Times New Roman"/>
          <w:sz w:val="24"/>
          <w:szCs w:val="28"/>
          <w:lang w:eastAsia="ru-RU"/>
        </w:rPr>
      </w:pPr>
    </w:p>
    <w:p w:rsidR="008F7F16" w:rsidRPr="004F61E6" w:rsidRDefault="008F7F16" w:rsidP="004F61E6">
      <w:pPr>
        <w:autoSpaceDE w:val="0"/>
        <w:autoSpaceDN w:val="0"/>
        <w:adjustRightInd w:val="0"/>
        <w:spacing w:after="0" w:line="240" w:lineRule="auto"/>
        <w:ind w:firstLine="709"/>
        <w:jc w:val="both"/>
        <w:rPr>
          <w:rFonts w:ascii="Times New Roman" w:hAnsi="Times New Roman" w:cs="Times New Roman"/>
          <w:sz w:val="24"/>
          <w:szCs w:val="28"/>
          <w:lang w:eastAsia="ru-RU"/>
        </w:rPr>
      </w:pPr>
    </w:p>
    <w:p w:rsidR="008F7F16" w:rsidRPr="004F61E6" w:rsidRDefault="008F7F16" w:rsidP="004F61E6">
      <w:pPr>
        <w:pStyle w:val="ConsPlusTitle"/>
        <w:jc w:val="center"/>
        <w:rPr>
          <w:szCs w:val="28"/>
        </w:rPr>
      </w:pPr>
      <w:r w:rsidRPr="004F61E6">
        <w:rPr>
          <w:szCs w:val="28"/>
        </w:rPr>
        <w:t>Срок регистрации заявления заявителя о предоставлении</w:t>
      </w:r>
    </w:p>
    <w:p w:rsidR="008F7F16" w:rsidRPr="004F61E6" w:rsidRDefault="008F7F16" w:rsidP="004F61E6">
      <w:pPr>
        <w:pStyle w:val="ConsPlusTitle"/>
        <w:jc w:val="center"/>
        <w:rPr>
          <w:szCs w:val="28"/>
        </w:rPr>
      </w:pPr>
      <w:r w:rsidRPr="004F61E6">
        <w:rPr>
          <w:szCs w:val="28"/>
        </w:rPr>
        <w:t>муниципальной услуги</w:t>
      </w:r>
    </w:p>
    <w:p w:rsidR="008F7F16" w:rsidRPr="004F61E6" w:rsidRDefault="008F7F16" w:rsidP="004F61E6">
      <w:pPr>
        <w:pStyle w:val="ConsPlusTitle"/>
        <w:jc w:val="center"/>
        <w:rPr>
          <w:szCs w:val="28"/>
        </w:rPr>
      </w:pPr>
    </w:p>
    <w:p w:rsidR="009F1577" w:rsidRPr="004F61E6" w:rsidRDefault="009F1577" w:rsidP="004F61E6">
      <w:pPr>
        <w:autoSpaceDE w:val="0"/>
        <w:autoSpaceDN w:val="0"/>
        <w:adjustRightInd w:val="0"/>
        <w:spacing w:after="0" w:line="240" w:lineRule="auto"/>
        <w:ind w:firstLine="709"/>
        <w:jc w:val="both"/>
        <w:rPr>
          <w:rFonts w:ascii="Times New Roman" w:hAnsi="Times New Roman" w:cs="Times New Roman"/>
          <w:bCs/>
          <w:sz w:val="24"/>
          <w:szCs w:val="28"/>
          <w:lang w:eastAsia="ru-RU"/>
        </w:rPr>
      </w:pPr>
      <w:r w:rsidRPr="004F61E6">
        <w:rPr>
          <w:rFonts w:ascii="Times New Roman" w:hAnsi="Times New Roman" w:cs="Times New Roman"/>
          <w:sz w:val="24"/>
          <w:szCs w:val="28"/>
          <w:lang w:eastAsia="ru-RU"/>
        </w:rPr>
        <w:t xml:space="preserve">2.13. </w:t>
      </w:r>
      <w:r w:rsidRPr="004F61E6">
        <w:rPr>
          <w:rFonts w:ascii="Times New Roman" w:hAnsi="Times New Roman" w:cs="Times New Roman"/>
          <w:bCs/>
          <w:sz w:val="24"/>
          <w:szCs w:val="28"/>
          <w:lang w:eastAsia="ru-RU"/>
        </w:rPr>
        <w:t>Срок регистрации запроса заявителя о предоставлении муниципальной услуги.</w:t>
      </w:r>
    </w:p>
    <w:p w:rsidR="00AA0CAA" w:rsidRPr="004F61E6" w:rsidRDefault="009F1577" w:rsidP="004F61E6">
      <w:pPr>
        <w:autoSpaceDE w:val="0"/>
        <w:autoSpaceDN w:val="0"/>
        <w:adjustRightInd w:val="0"/>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Регистрация запроса о предоставлении муниципальной услуги </w:t>
      </w:r>
      <w:r w:rsidR="00AA0CAA" w:rsidRPr="004F61E6">
        <w:rPr>
          <w:rFonts w:ascii="Times New Roman" w:hAnsi="Times New Roman" w:cs="Times New Roman"/>
          <w:sz w:val="24"/>
          <w:szCs w:val="28"/>
          <w:lang w:eastAsia="ru-RU"/>
        </w:rPr>
        <w:t>составляет:</w:t>
      </w:r>
    </w:p>
    <w:p w:rsidR="008D1F32" w:rsidRPr="004F61E6" w:rsidRDefault="008D1F32" w:rsidP="004F61E6">
      <w:pPr>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при обращении в ОМСУ/Организацию – в день обращения;</w:t>
      </w:r>
    </w:p>
    <w:p w:rsidR="005D1497" w:rsidRPr="004F61E6" w:rsidRDefault="00236F91" w:rsidP="004F61E6">
      <w:pPr>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w:t>
      </w:r>
      <w:r w:rsidR="005D1497" w:rsidRPr="004F61E6">
        <w:rPr>
          <w:rFonts w:ascii="Times New Roman" w:hAnsi="Times New Roman" w:cs="Times New Roman"/>
          <w:sz w:val="24"/>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4F61E6" w:rsidRDefault="00A171ED" w:rsidP="004F61E6">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 </w:t>
      </w:r>
      <w:r w:rsidR="00AA0CAA" w:rsidRPr="004F61E6">
        <w:rPr>
          <w:rFonts w:ascii="Times New Roman" w:eastAsia="Times New Roman" w:hAnsi="Times New Roman" w:cs="Times New Roman"/>
          <w:sz w:val="24"/>
          <w:szCs w:val="28"/>
        </w:rPr>
        <w:t>при направлении запроса</w:t>
      </w:r>
      <w:r w:rsidR="006A0C87" w:rsidRPr="004F61E6">
        <w:rPr>
          <w:rFonts w:ascii="Times New Roman" w:eastAsia="Times New Roman" w:hAnsi="Times New Roman" w:cs="Times New Roman"/>
          <w:sz w:val="24"/>
          <w:szCs w:val="28"/>
        </w:rPr>
        <w:t xml:space="preserve"> </w:t>
      </w:r>
      <w:r w:rsidR="00AA0CAA" w:rsidRPr="004F61E6">
        <w:rPr>
          <w:rFonts w:ascii="Times New Roman" w:eastAsia="Times New Roman" w:hAnsi="Times New Roman" w:cs="Times New Roman"/>
          <w:sz w:val="24"/>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F61E6">
        <w:rPr>
          <w:rFonts w:ascii="Times New Roman" w:eastAsia="Times New Roman" w:hAnsi="Times New Roman" w:cs="Times New Roman"/>
          <w:sz w:val="24"/>
          <w:szCs w:val="28"/>
        </w:rPr>
        <w:t>.</w:t>
      </w:r>
    </w:p>
    <w:p w:rsidR="005270BA" w:rsidRPr="004F61E6" w:rsidRDefault="005270BA" w:rsidP="004F61E6">
      <w:pPr>
        <w:autoSpaceDE w:val="0"/>
        <w:autoSpaceDN w:val="0"/>
        <w:adjustRightInd w:val="0"/>
        <w:spacing w:after="0" w:line="240" w:lineRule="auto"/>
        <w:ind w:firstLine="709"/>
        <w:jc w:val="both"/>
        <w:rPr>
          <w:rFonts w:ascii="Times New Roman" w:hAnsi="Times New Roman" w:cs="Times New Roman"/>
          <w:color w:val="000000"/>
          <w:sz w:val="24"/>
        </w:rPr>
      </w:pPr>
      <w:r w:rsidRPr="004F61E6">
        <w:rPr>
          <w:rFonts w:ascii="Times New Roman" w:hAnsi="Times New Roman" w:cs="Times New Roman"/>
          <w:color w:val="000000"/>
          <w:sz w:val="24"/>
        </w:rPr>
        <w:t xml:space="preserve">В случае наличия оснований для </w:t>
      </w:r>
      <w:r w:rsidRPr="004F61E6">
        <w:rPr>
          <w:rFonts w:ascii="Times New Roman" w:hAnsi="Times New Roman" w:cs="Times New Roman"/>
          <w:color w:val="000000"/>
          <w:sz w:val="24"/>
          <w:szCs w:val="28"/>
        </w:rPr>
        <w:t xml:space="preserve">отказа в приеме документов, необходимых для предоставления муниципальной услуги, </w:t>
      </w:r>
      <w:r w:rsidR="009A5F13" w:rsidRPr="004F61E6">
        <w:rPr>
          <w:rFonts w:ascii="Times New Roman" w:hAnsi="Times New Roman" w:cs="Times New Roman"/>
          <w:color w:val="000000"/>
          <w:sz w:val="24"/>
          <w:szCs w:val="28"/>
        </w:rPr>
        <w:t>ОМСУ/Организация</w:t>
      </w:r>
      <w:r w:rsidRPr="004F61E6">
        <w:rPr>
          <w:rFonts w:ascii="Times New Roman" w:hAnsi="Times New Roman" w:cs="Times New Roman"/>
          <w:color w:val="000000"/>
          <w:sz w:val="24"/>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4F61E6">
        <w:rPr>
          <w:rFonts w:ascii="Times New Roman" w:hAnsi="Times New Roman" w:cs="Times New Roman"/>
          <w:color w:val="000000"/>
          <w:sz w:val="24"/>
          <w:szCs w:val="28"/>
        </w:rPr>
        <w:t>з</w:t>
      </w:r>
      <w:r w:rsidRPr="004F61E6">
        <w:rPr>
          <w:rFonts w:ascii="Times New Roman" w:hAnsi="Times New Roman" w:cs="Times New Roman"/>
          <w:color w:val="000000"/>
          <w:sz w:val="24"/>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4F61E6">
        <w:rPr>
          <w:rFonts w:ascii="Times New Roman" w:hAnsi="Times New Roman" w:cs="Times New Roman"/>
          <w:color w:val="000000"/>
          <w:sz w:val="24"/>
          <w:szCs w:val="28"/>
        </w:rPr>
        <w:t>3</w:t>
      </w:r>
      <w:r w:rsidRPr="004F61E6">
        <w:rPr>
          <w:rFonts w:ascii="Times New Roman" w:hAnsi="Times New Roman" w:cs="Times New Roman"/>
          <w:color w:val="000000"/>
          <w:sz w:val="24"/>
          <w:szCs w:val="28"/>
        </w:rPr>
        <w:t xml:space="preserve"> к настоящему </w:t>
      </w:r>
      <w:r w:rsidR="009A5F13" w:rsidRPr="004F61E6">
        <w:rPr>
          <w:rFonts w:ascii="Times New Roman" w:hAnsi="Times New Roman" w:cs="Times New Roman"/>
          <w:color w:val="000000"/>
          <w:sz w:val="24"/>
          <w:szCs w:val="28"/>
        </w:rPr>
        <w:t>а</w:t>
      </w:r>
      <w:r w:rsidRPr="004F61E6">
        <w:rPr>
          <w:rFonts w:ascii="Times New Roman" w:hAnsi="Times New Roman" w:cs="Times New Roman"/>
          <w:color w:val="000000"/>
          <w:sz w:val="24"/>
          <w:szCs w:val="28"/>
        </w:rPr>
        <w:t xml:space="preserve">дминистративному регламенту. </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hAnsi="Times New Roman" w:cs="Times New Roman"/>
          <w:sz w:val="24"/>
          <w:szCs w:val="28"/>
          <w:lang w:eastAsia="ru-RU"/>
        </w:rPr>
        <w:lastRenderedPageBreak/>
        <w:t>2.14.</w:t>
      </w:r>
      <w:r w:rsidRPr="004F61E6">
        <w:rPr>
          <w:rFonts w:ascii="Times New Roman" w:eastAsia="Times New Roman" w:hAnsi="Times New Roman" w:cs="Times New Roman"/>
          <w:sz w:val="24"/>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в МФЦ</w:t>
      </w:r>
      <w:r w:rsidR="008D1F32" w:rsidRPr="004F61E6">
        <w:rPr>
          <w:rFonts w:ascii="Times New Roman" w:eastAsia="Times New Roman" w:hAnsi="Times New Roman" w:cs="Times New Roman"/>
          <w:sz w:val="24"/>
          <w:szCs w:val="28"/>
        </w:rPr>
        <w:t>/ОМСУ/Организациях</w:t>
      </w:r>
      <w:r w:rsidRPr="004F61E6">
        <w:rPr>
          <w:rFonts w:ascii="Times New Roman" w:eastAsia="Times New Roman" w:hAnsi="Times New Roman" w:cs="Times New Roman"/>
          <w:sz w:val="24"/>
          <w:szCs w:val="28"/>
        </w:rPr>
        <w:t>.</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w:t>
      </w:r>
      <w:r w:rsidR="000C6648" w:rsidRPr="004F61E6">
        <w:rPr>
          <w:rFonts w:ascii="Times New Roman" w:eastAsia="Times New Roman" w:hAnsi="Times New Roman" w:cs="Times New Roman"/>
          <w:sz w:val="24"/>
          <w:szCs w:val="28"/>
        </w:rPr>
        <w:t>4</w:t>
      </w:r>
      <w:r w:rsidRPr="004F61E6">
        <w:rPr>
          <w:rFonts w:ascii="Times New Roman" w:eastAsia="Times New Roman" w:hAnsi="Times New Roman" w:cs="Times New Roman"/>
          <w:sz w:val="24"/>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w:t>
      </w:r>
      <w:r w:rsidR="000C6648" w:rsidRPr="004F61E6">
        <w:rPr>
          <w:rFonts w:ascii="Times New Roman" w:eastAsia="Times New Roman" w:hAnsi="Times New Roman" w:cs="Times New Roman"/>
          <w:sz w:val="24"/>
          <w:szCs w:val="28"/>
        </w:rPr>
        <w:t>5</w:t>
      </w:r>
      <w:r w:rsidRPr="004F61E6">
        <w:rPr>
          <w:rFonts w:ascii="Times New Roman" w:eastAsia="Times New Roman" w:hAnsi="Times New Roman" w:cs="Times New Roman"/>
          <w:sz w:val="24"/>
          <w:szCs w:val="28"/>
        </w:rPr>
        <w:t>. В помещении организуется бесплатный туалет для посетителей, в том числе туалет, предназначенный для инвалидов.</w:t>
      </w:r>
    </w:p>
    <w:p w:rsidR="00A171ED" w:rsidRPr="004F61E6" w:rsidRDefault="000C6648"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2.14.6</w:t>
      </w:r>
      <w:r w:rsidR="00A171ED" w:rsidRPr="004F61E6">
        <w:rPr>
          <w:rFonts w:ascii="Times New Roman" w:eastAsia="Times New Roman" w:hAnsi="Times New Roman" w:cs="Times New Roman"/>
          <w:sz w:val="24"/>
          <w:szCs w:val="28"/>
        </w:rPr>
        <w:t>. При необходимости работником МФЦ</w:t>
      </w:r>
      <w:r w:rsidR="008D1F32" w:rsidRPr="004F61E6">
        <w:rPr>
          <w:rFonts w:ascii="Times New Roman" w:eastAsia="Times New Roman" w:hAnsi="Times New Roman" w:cs="Times New Roman"/>
          <w:sz w:val="24"/>
          <w:szCs w:val="28"/>
        </w:rPr>
        <w:t>/ОМСУ/Организации</w:t>
      </w:r>
      <w:r w:rsidR="00A171ED" w:rsidRPr="004F61E6">
        <w:rPr>
          <w:rFonts w:ascii="Times New Roman" w:eastAsia="Times New Roman" w:hAnsi="Times New Roman" w:cs="Times New Roman"/>
          <w:sz w:val="24"/>
          <w:szCs w:val="28"/>
        </w:rPr>
        <w:t xml:space="preserve"> инвалиду оказывается помощь в преодолении барьеров, мешающих получению ими услуг наравне с другими лицами.</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w:t>
      </w:r>
      <w:r w:rsidR="000C6648" w:rsidRPr="004F61E6">
        <w:rPr>
          <w:rFonts w:ascii="Times New Roman" w:eastAsia="Times New Roman" w:hAnsi="Times New Roman" w:cs="Times New Roman"/>
          <w:sz w:val="24"/>
          <w:szCs w:val="28"/>
        </w:rPr>
        <w:t>7</w:t>
      </w:r>
      <w:r w:rsidRPr="004F61E6">
        <w:rPr>
          <w:rFonts w:ascii="Times New Roman" w:eastAsia="Times New Roman" w:hAnsi="Times New Roman" w:cs="Times New Roman"/>
          <w:sz w:val="24"/>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w:t>
      </w:r>
      <w:r w:rsidR="000C6648" w:rsidRPr="004F61E6">
        <w:rPr>
          <w:rFonts w:ascii="Times New Roman" w:eastAsia="Times New Roman" w:hAnsi="Times New Roman" w:cs="Times New Roman"/>
          <w:sz w:val="24"/>
          <w:szCs w:val="28"/>
        </w:rPr>
        <w:t>8</w:t>
      </w:r>
      <w:r w:rsidRPr="004F61E6">
        <w:rPr>
          <w:rFonts w:ascii="Times New Roman" w:eastAsia="Times New Roman" w:hAnsi="Times New Roman" w:cs="Times New Roman"/>
          <w:sz w:val="24"/>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w:t>
      </w:r>
      <w:r w:rsidR="000C6648" w:rsidRPr="004F61E6">
        <w:rPr>
          <w:rFonts w:ascii="Times New Roman" w:eastAsia="Times New Roman" w:hAnsi="Times New Roman" w:cs="Times New Roman"/>
          <w:sz w:val="24"/>
          <w:szCs w:val="28"/>
        </w:rPr>
        <w:t>9</w:t>
      </w:r>
      <w:r w:rsidRPr="004F61E6">
        <w:rPr>
          <w:rFonts w:ascii="Times New Roman" w:eastAsia="Times New Roman" w:hAnsi="Times New Roman" w:cs="Times New Roman"/>
          <w:sz w:val="24"/>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2.14.1</w:t>
      </w:r>
      <w:r w:rsidR="000C6648" w:rsidRPr="004F61E6">
        <w:rPr>
          <w:rFonts w:ascii="Times New Roman" w:eastAsia="Times New Roman" w:hAnsi="Times New Roman" w:cs="Times New Roman"/>
          <w:sz w:val="24"/>
          <w:szCs w:val="28"/>
        </w:rPr>
        <w:t>0</w:t>
      </w:r>
      <w:r w:rsidRPr="004F61E6">
        <w:rPr>
          <w:rFonts w:ascii="Times New Roman" w:eastAsia="Times New Roman" w:hAnsi="Times New Roman" w:cs="Times New Roman"/>
          <w:sz w:val="24"/>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2.14.1</w:t>
      </w:r>
      <w:r w:rsidR="000C6648" w:rsidRPr="004F61E6">
        <w:rPr>
          <w:rFonts w:ascii="Times New Roman" w:eastAsia="Times New Roman" w:hAnsi="Times New Roman" w:cs="Times New Roman"/>
          <w:sz w:val="24"/>
          <w:szCs w:val="28"/>
        </w:rPr>
        <w:t>1</w:t>
      </w:r>
      <w:r w:rsidRPr="004F61E6">
        <w:rPr>
          <w:rFonts w:ascii="Times New Roman" w:eastAsia="Times New Roman" w:hAnsi="Times New Roman" w:cs="Times New Roman"/>
          <w:sz w:val="24"/>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2.14.1</w:t>
      </w:r>
      <w:r w:rsidR="000C6648" w:rsidRPr="004F61E6">
        <w:rPr>
          <w:rFonts w:ascii="Times New Roman" w:eastAsia="Times New Roman" w:hAnsi="Times New Roman" w:cs="Times New Roman"/>
          <w:sz w:val="24"/>
          <w:szCs w:val="28"/>
        </w:rPr>
        <w:t>2</w:t>
      </w:r>
      <w:r w:rsidRPr="004F61E6">
        <w:rPr>
          <w:rFonts w:ascii="Times New Roman" w:eastAsia="Times New Roman" w:hAnsi="Times New Roman" w:cs="Times New Roman"/>
          <w:sz w:val="24"/>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2.14.1</w:t>
      </w:r>
      <w:r w:rsidR="000C6648" w:rsidRPr="004F61E6">
        <w:rPr>
          <w:rFonts w:ascii="Times New Roman" w:eastAsia="Times New Roman" w:hAnsi="Times New Roman" w:cs="Times New Roman"/>
          <w:sz w:val="24"/>
          <w:szCs w:val="28"/>
        </w:rPr>
        <w:t>3</w:t>
      </w:r>
      <w:r w:rsidRPr="004F61E6">
        <w:rPr>
          <w:rFonts w:ascii="Times New Roman" w:eastAsia="Times New Roman" w:hAnsi="Times New Roman" w:cs="Times New Roman"/>
          <w:sz w:val="24"/>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2.15. Показатели доступности и качества государственной услуги.</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color w:val="FF0000"/>
          <w:sz w:val="24"/>
          <w:szCs w:val="28"/>
        </w:rPr>
      </w:pPr>
      <w:r w:rsidRPr="004F61E6">
        <w:rPr>
          <w:rFonts w:ascii="Times New Roman" w:eastAsia="Times New Roman" w:hAnsi="Times New Roman" w:cs="Times New Roman"/>
          <w:sz w:val="24"/>
          <w:szCs w:val="28"/>
        </w:rPr>
        <w:t xml:space="preserve">2.15.1. Показатели доступности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 (общие, применимые в отношении всех заявителей):</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1) транспортная доступность к месту предоставления </w:t>
      </w:r>
      <w:r w:rsidR="00505E8C" w:rsidRPr="004F61E6">
        <w:rPr>
          <w:rFonts w:ascii="Times New Roman" w:eastAsia="Times New Roman" w:hAnsi="Times New Roman" w:cs="Times New Roman"/>
          <w:sz w:val="24"/>
          <w:szCs w:val="28"/>
        </w:rPr>
        <w:t>муниципальной</w:t>
      </w:r>
      <w:r w:rsidR="006A0C87" w:rsidRPr="004F61E6">
        <w:rPr>
          <w:rFonts w:ascii="Times New Roman" w:eastAsia="Times New Roman" w:hAnsi="Times New Roman" w:cs="Times New Roman"/>
          <w:sz w:val="24"/>
          <w:szCs w:val="28"/>
        </w:rPr>
        <w:t xml:space="preserve"> </w:t>
      </w:r>
      <w:r w:rsidRPr="004F61E6">
        <w:rPr>
          <w:rFonts w:ascii="Times New Roman" w:eastAsia="Times New Roman" w:hAnsi="Times New Roman" w:cs="Times New Roman"/>
          <w:sz w:val="24"/>
          <w:szCs w:val="28"/>
        </w:rPr>
        <w:t>услуги;</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3) возможность получения полной и достоверной информации о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услуге в </w:t>
      </w:r>
      <w:r w:rsidR="00230ECF" w:rsidRPr="004F61E6">
        <w:rPr>
          <w:rFonts w:ascii="Times New Roman" w:eastAsia="Times New Roman" w:hAnsi="Times New Roman" w:cs="Times New Roman"/>
          <w:sz w:val="24"/>
          <w:szCs w:val="28"/>
        </w:rPr>
        <w:t>ОМСУ/Организации</w:t>
      </w:r>
      <w:r w:rsidRPr="004F61E6">
        <w:rPr>
          <w:rFonts w:ascii="Times New Roman" w:eastAsia="Times New Roman" w:hAnsi="Times New Roman" w:cs="Times New Roman"/>
          <w:sz w:val="24"/>
          <w:szCs w:val="28"/>
        </w:rPr>
        <w:t>, МФЦ, по телефону, на официальном сайте органа, предоставляющего услугу, посредством ЕПГУ, либо ПГУ ЛО;</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lastRenderedPageBreak/>
        <w:t xml:space="preserve">4)предоставление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 любым доступным способом, предусмотренным действующим законодательством;</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5) обеспечение для заявителя возможности</w:t>
      </w:r>
      <w:r w:rsidR="006A0C87" w:rsidRPr="004F61E6">
        <w:rPr>
          <w:rFonts w:ascii="Times New Roman" w:eastAsia="Times New Roman" w:hAnsi="Times New Roman" w:cs="Times New Roman"/>
          <w:sz w:val="24"/>
          <w:szCs w:val="28"/>
        </w:rPr>
        <w:t xml:space="preserve"> </w:t>
      </w:r>
      <w:r w:rsidRPr="004F61E6">
        <w:rPr>
          <w:rFonts w:ascii="Times New Roman" w:eastAsia="Times New Roman" w:hAnsi="Times New Roman" w:cs="Times New Roman"/>
          <w:sz w:val="24"/>
          <w:szCs w:val="28"/>
        </w:rPr>
        <w:t xml:space="preserve">получения информации о ходе и результате предоставления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 с использованием ЕПГУ и (или) ПГУ ЛО.</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2.15.2. Показатели доступности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 (специальные, применимые в отношении инвалидов):</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1) наличие инфраструктуры, указанной в пункте 2.14;</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2) исполнение требований доступности услуг для инвалидов;</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05E8C" w:rsidRPr="004F61E6">
        <w:rPr>
          <w:rFonts w:ascii="Times New Roman" w:eastAsia="Times New Roman" w:hAnsi="Times New Roman" w:cs="Times New Roman"/>
          <w:sz w:val="24"/>
          <w:szCs w:val="28"/>
        </w:rPr>
        <w:t>муниципальная</w:t>
      </w:r>
      <w:r w:rsidR="006A0C87" w:rsidRPr="004F61E6">
        <w:rPr>
          <w:rFonts w:ascii="Times New Roman" w:eastAsia="Times New Roman" w:hAnsi="Times New Roman" w:cs="Times New Roman"/>
          <w:sz w:val="24"/>
          <w:szCs w:val="28"/>
        </w:rPr>
        <w:t xml:space="preserve"> </w:t>
      </w:r>
      <w:r w:rsidRPr="004F61E6">
        <w:rPr>
          <w:rFonts w:ascii="Times New Roman" w:eastAsia="Times New Roman" w:hAnsi="Times New Roman" w:cs="Times New Roman"/>
          <w:sz w:val="24"/>
          <w:szCs w:val="28"/>
        </w:rPr>
        <w:t>услуга;</w:t>
      </w:r>
    </w:p>
    <w:p w:rsidR="00A171ED" w:rsidRPr="004F61E6" w:rsidRDefault="00A171ED" w:rsidP="004F61E6">
      <w:pPr>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2.15.3. Показатели качества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1) соблюдение срока предоставления </w:t>
      </w:r>
      <w:r w:rsidR="00505E8C"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w:t>
      </w:r>
    </w:p>
    <w:p w:rsidR="00A171ED" w:rsidRPr="004F61E6" w:rsidRDefault="00A171ED" w:rsidP="004F61E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2) соблюдение времени ожидания в очереди при подаче запроса и получении результата; </w:t>
      </w:r>
    </w:p>
    <w:p w:rsidR="00A171ED" w:rsidRPr="004F61E6" w:rsidRDefault="00A171ED" w:rsidP="004F61E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3) осуществление не более одного</w:t>
      </w:r>
      <w:r w:rsidR="006A0C87" w:rsidRPr="004F61E6">
        <w:rPr>
          <w:rFonts w:ascii="Times New Roman" w:eastAsia="Times New Roman" w:hAnsi="Times New Roman" w:cs="Times New Roman"/>
          <w:sz w:val="24"/>
          <w:szCs w:val="28"/>
          <w:lang w:eastAsia="ru-RU"/>
        </w:rPr>
        <w:t xml:space="preserve"> </w:t>
      </w:r>
      <w:r w:rsidR="00937079" w:rsidRPr="004F61E6">
        <w:rPr>
          <w:rFonts w:ascii="Times New Roman" w:eastAsia="Times New Roman" w:hAnsi="Times New Roman" w:cs="Times New Roman"/>
          <w:sz w:val="24"/>
          <w:szCs w:val="28"/>
          <w:lang w:eastAsia="ru-RU"/>
        </w:rPr>
        <w:t>обращения</w:t>
      </w:r>
      <w:r w:rsidR="006A0C87" w:rsidRPr="004F61E6">
        <w:rPr>
          <w:rFonts w:ascii="Times New Roman" w:eastAsia="Times New Roman" w:hAnsi="Times New Roman" w:cs="Times New Roman"/>
          <w:sz w:val="24"/>
          <w:szCs w:val="28"/>
          <w:lang w:eastAsia="ru-RU"/>
        </w:rPr>
        <w:t xml:space="preserve"> </w:t>
      </w:r>
      <w:r w:rsidRPr="004F61E6">
        <w:rPr>
          <w:rFonts w:ascii="Times New Roman" w:eastAsia="Times New Roman" w:hAnsi="Times New Roman" w:cs="Times New Roman"/>
          <w:sz w:val="24"/>
          <w:szCs w:val="28"/>
          <w:lang w:eastAsia="ru-RU"/>
        </w:rPr>
        <w:t>заявителя к</w:t>
      </w:r>
      <w:r w:rsidR="006A0C87" w:rsidRPr="004F61E6">
        <w:rPr>
          <w:rFonts w:ascii="Times New Roman" w:eastAsia="Times New Roman" w:hAnsi="Times New Roman" w:cs="Times New Roman"/>
          <w:sz w:val="24"/>
          <w:szCs w:val="28"/>
          <w:lang w:eastAsia="ru-RU"/>
        </w:rPr>
        <w:t xml:space="preserve"> </w:t>
      </w:r>
      <w:r w:rsidRPr="004F61E6">
        <w:rPr>
          <w:rFonts w:ascii="Times New Roman" w:eastAsia="Times New Roman" w:hAnsi="Times New Roman" w:cs="Times New Roman"/>
          <w:sz w:val="24"/>
          <w:szCs w:val="28"/>
          <w:lang w:eastAsia="ru-RU"/>
        </w:rPr>
        <w:t xml:space="preserve">должностным лицам работникам МФЦ при подаче документов на получение </w:t>
      </w:r>
      <w:r w:rsidR="00505E8C"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и не более одного обращения при получении результата в  МФЦ;</w:t>
      </w:r>
    </w:p>
    <w:p w:rsidR="00A171ED" w:rsidRPr="004F61E6" w:rsidRDefault="00A171ED"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4)отсутствие</w:t>
      </w:r>
      <w:r w:rsidR="006A0C87" w:rsidRPr="004F61E6">
        <w:rPr>
          <w:rFonts w:ascii="Times New Roman" w:eastAsia="Times New Roman" w:hAnsi="Times New Roman" w:cs="Times New Roman"/>
          <w:sz w:val="24"/>
          <w:szCs w:val="28"/>
        </w:rPr>
        <w:t xml:space="preserve"> </w:t>
      </w:r>
      <w:r w:rsidRPr="004F61E6">
        <w:rPr>
          <w:rFonts w:ascii="Times New Roman" w:eastAsia="Times New Roman" w:hAnsi="Times New Roman" w:cs="Times New Roman"/>
          <w:sz w:val="24"/>
          <w:szCs w:val="28"/>
        </w:rPr>
        <w:t>жалоб на действия или бездействия должностных лиц ОМСУ/Организации,</w:t>
      </w:r>
      <w:r w:rsidR="006A0C87" w:rsidRPr="004F61E6">
        <w:rPr>
          <w:rFonts w:ascii="Times New Roman" w:eastAsia="Times New Roman" w:hAnsi="Times New Roman" w:cs="Times New Roman"/>
          <w:sz w:val="24"/>
          <w:szCs w:val="28"/>
        </w:rPr>
        <w:t xml:space="preserve"> </w:t>
      </w:r>
      <w:r w:rsidRPr="004F61E6">
        <w:rPr>
          <w:rFonts w:ascii="Times New Roman" w:eastAsia="Times New Roman" w:hAnsi="Times New Roman" w:cs="Times New Roman"/>
          <w:sz w:val="24"/>
          <w:szCs w:val="28"/>
        </w:rPr>
        <w:t>поданных в установленном порядке.</w:t>
      </w:r>
    </w:p>
    <w:p w:rsidR="00A171ED" w:rsidRPr="004F61E6" w:rsidRDefault="00A171ED"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2.15.4. </w:t>
      </w:r>
      <w:r w:rsidRPr="004F61E6">
        <w:rPr>
          <w:rFonts w:ascii="Times New Roman" w:eastAsia="Times New Roman" w:hAnsi="Times New Roman" w:cs="Times New Roman"/>
          <w:iCs/>
          <w:sz w:val="24"/>
          <w:szCs w:val="28"/>
          <w:lang w:eastAsia="ru-RU"/>
        </w:rPr>
        <w:t>После получения результата услуги, предоставление которой осуществлялось в электронно</w:t>
      </w:r>
      <w:r w:rsidR="005A5756" w:rsidRPr="004F61E6">
        <w:rPr>
          <w:rFonts w:ascii="Times New Roman" w:eastAsia="Times New Roman" w:hAnsi="Times New Roman" w:cs="Times New Roman"/>
          <w:iCs/>
          <w:sz w:val="24"/>
          <w:szCs w:val="28"/>
          <w:lang w:eastAsia="ru-RU"/>
        </w:rPr>
        <w:t>й</w:t>
      </w:r>
      <w:r w:rsidR="006A0C87" w:rsidRPr="004F61E6">
        <w:rPr>
          <w:rFonts w:ascii="Times New Roman" w:eastAsia="Times New Roman" w:hAnsi="Times New Roman" w:cs="Times New Roman"/>
          <w:iCs/>
          <w:sz w:val="24"/>
          <w:szCs w:val="28"/>
          <w:lang w:eastAsia="ru-RU"/>
        </w:rPr>
        <w:t xml:space="preserve"> </w:t>
      </w:r>
      <w:r w:rsidR="005A5756" w:rsidRPr="004F61E6">
        <w:rPr>
          <w:rFonts w:ascii="Times New Roman" w:eastAsia="Times New Roman" w:hAnsi="Times New Roman" w:cs="Times New Roman"/>
          <w:iCs/>
          <w:sz w:val="24"/>
          <w:szCs w:val="28"/>
          <w:lang w:eastAsia="ru-RU"/>
        </w:rPr>
        <w:t>форме</w:t>
      </w:r>
      <w:r w:rsidRPr="004F61E6">
        <w:rPr>
          <w:rFonts w:ascii="Times New Roman" w:eastAsia="Times New Roman" w:hAnsi="Times New Roman" w:cs="Times New Roman"/>
          <w:iCs/>
          <w:sz w:val="24"/>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4F61E6" w:rsidRDefault="003137FE"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3" w:name="sub_1222"/>
      <w:r w:rsidRPr="004F61E6">
        <w:rPr>
          <w:rFonts w:ascii="Times New Roman" w:eastAsia="Times New Roman" w:hAnsi="Times New Roman" w:cs="Times New Roman"/>
          <w:sz w:val="24"/>
          <w:szCs w:val="28"/>
          <w:lang w:eastAsia="ru-RU"/>
        </w:rPr>
        <w:t>2.1</w:t>
      </w:r>
      <w:r w:rsidR="000C6648" w:rsidRPr="004F61E6">
        <w:rPr>
          <w:rFonts w:ascii="Times New Roman" w:eastAsia="Times New Roman" w:hAnsi="Times New Roman" w:cs="Times New Roman"/>
          <w:sz w:val="24"/>
          <w:szCs w:val="28"/>
          <w:lang w:eastAsia="ru-RU"/>
        </w:rPr>
        <w:t>6</w:t>
      </w:r>
      <w:r w:rsidRPr="004F61E6">
        <w:rPr>
          <w:rFonts w:ascii="Times New Roman" w:eastAsia="Times New Roman" w:hAnsi="Times New Roman" w:cs="Times New Roman"/>
          <w:sz w:val="24"/>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4F61E6" w:rsidRDefault="003137FE"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sz w:val="24"/>
          <w:szCs w:val="28"/>
          <w:lang w:eastAsia="ru-RU"/>
        </w:rPr>
        <w:t>2.1</w:t>
      </w:r>
      <w:r w:rsidR="000C6648" w:rsidRPr="004F61E6">
        <w:rPr>
          <w:rFonts w:ascii="Times New Roman" w:eastAsia="Times New Roman" w:hAnsi="Times New Roman" w:cs="Times New Roman"/>
          <w:sz w:val="24"/>
          <w:szCs w:val="28"/>
          <w:lang w:eastAsia="ru-RU"/>
        </w:rPr>
        <w:t>6</w:t>
      </w:r>
      <w:r w:rsidRPr="004F61E6">
        <w:rPr>
          <w:rFonts w:ascii="Times New Roman" w:eastAsia="Times New Roman" w:hAnsi="Times New Roman" w:cs="Times New Roman"/>
          <w:sz w:val="24"/>
          <w:szCs w:val="28"/>
          <w:lang w:eastAsia="ru-RU"/>
        </w:rPr>
        <w:t xml:space="preserve">.1. </w:t>
      </w:r>
      <w:bookmarkEnd w:id="3"/>
      <w:r w:rsidRPr="004F61E6">
        <w:rPr>
          <w:rFonts w:ascii="Times New Roman" w:eastAsia="Times New Roman" w:hAnsi="Times New Roman" w:cs="Times New Roman"/>
          <w:sz w:val="24"/>
          <w:szCs w:val="28"/>
          <w:lang w:eastAsia="ru-RU"/>
        </w:rPr>
        <w:t xml:space="preserve">Предоставление муниципальной услуги посредством МФЦ осуществляется в подразделениях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при наличии вступившего в силу соглашения о взаимодействии между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и ОМСУ. </w:t>
      </w:r>
      <w:r w:rsidRPr="004F61E6">
        <w:rPr>
          <w:rFonts w:ascii="Times New Roman" w:eastAsia="Times New Roman" w:hAnsi="Times New Roman" w:cs="Times New Roman"/>
          <w:color w:val="000000"/>
          <w:sz w:val="24"/>
          <w:szCs w:val="28"/>
          <w:lang w:eastAsia="ru-RU"/>
        </w:rPr>
        <w:t xml:space="preserve">Предоставление </w:t>
      </w:r>
      <w:r w:rsidR="00B01E61" w:rsidRPr="004F61E6">
        <w:rPr>
          <w:rFonts w:ascii="Times New Roman" w:eastAsia="Times New Roman" w:hAnsi="Times New Roman" w:cs="Times New Roman"/>
          <w:color w:val="000000"/>
          <w:sz w:val="24"/>
          <w:szCs w:val="28"/>
          <w:lang w:eastAsia="ru-RU"/>
        </w:rPr>
        <w:t>муниципальной</w:t>
      </w:r>
      <w:r w:rsidRPr="004F61E6">
        <w:rPr>
          <w:rFonts w:ascii="Times New Roman" w:eastAsia="Times New Roman" w:hAnsi="Times New Roman" w:cs="Times New Roman"/>
          <w:color w:val="000000"/>
          <w:sz w:val="24"/>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4F61E6">
        <w:rPr>
          <w:rFonts w:ascii="Times New Roman" w:eastAsia="Times New Roman" w:hAnsi="Times New Roman" w:cs="Times New Roman"/>
          <w:color w:val="000000"/>
          <w:sz w:val="24"/>
          <w:szCs w:val="28"/>
          <w:lang w:eastAsia="ru-RU"/>
        </w:rPr>
        <w:t>«</w:t>
      </w:r>
      <w:r w:rsidRPr="004F61E6">
        <w:rPr>
          <w:rFonts w:ascii="Times New Roman" w:eastAsia="Times New Roman" w:hAnsi="Times New Roman" w:cs="Times New Roman"/>
          <w:color w:val="000000"/>
          <w:sz w:val="24"/>
          <w:szCs w:val="28"/>
          <w:lang w:eastAsia="ru-RU"/>
        </w:rPr>
        <w:t>МФЦ</w:t>
      </w:r>
      <w:r w:rsidR="000D50C2" w:rsidRPr="004F61E6">
        <w:rPr>
          <w:rFonts w:ascii="Times New Roman" w:eastAsia="Times New Roman" w:hAnsi="Times New Roman" w:cs="Times New Roman"/>
          <w:color w:val="000000"/>
          <w:sz w:val="24"/>
          <w:szCs w:val="28"/>
          <w:lang w:eastAsia="ru-RU"/>
        </w:rPr>
        <w:t>»</w:t>
      </w:r>
      <w:r w:rsidRPr="004F61E6">
        <w:rPr>
          <w:rFonts w:ascii="Times New Roman" w:eastAsia="Times New Roman" w:hAnsi="Times New Roman" w:cs="Times New Roman"/>
          <w:color w:val="000000"/>
          <w:sz w:val="24"/>
          <w:szCs w:val="28"/>
          <w:lang w:eastAsia="ru-RU"/>
        </w:rPr>
        <w:t xml:space="preserve"> и иным МФЦ. </w:t>
      </w:r>
    </w:p>
    <w:p w:rsidR="003137FE" w:rsidRPr="004F61E6" w:rsidRDefault="003137FE" w:rsidP="004F61E6">
      <w:pPr>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2.1</w:t>
      </w:r>
      <w:r w:rsidR="000C6648" w:rsidRPr="004F61E6">
        <w:rPr>
          <w:rFonts w:ascii="Times New Roman" w:eastAsia="Times New Roman" w:hAnsi="Times New Roman" w:cs="Times New Roman"/>
          <w:sz w:val="24"/>
          <w:szCs w:val="28"/>
          <w:lang w:eastAsia="ru-RU"/>
        </w:rPr>
        <w:t>6</w:t>
      </w:r>
      <w:r w:rsidRPr="004F61E6">
        <w:rPr>
          <w:rFonts w:ascii="Times New Roman" w:eastAsia="Times New Roman" w:hAnsi="Times New Roman" w:cs="Times New Roman"/>
          <w:sz w:val="24"/>
          <w:szCs w:val="28"/>
          <w:lang w:eastAsia="ru-RU"/>
        </w:rPr>
        <w:t xml:space="preserve">.2. Предоставление </w:t>
      </w:r>
      <w:r w:rsidR="00B01E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в электронно</w:t>
      </w:r>
      <w:r w:rsidR="005A5756" w:rsidRPr="004F61E6">
        <w:rPr>
          <w:rFonts w:ascii="Times New Roman" w:eastAsia="Times New Roman" w:hAnsi="Times New Roman" w:cs="Times New Roman"/>
          <w:sz w:val="24"/>
          <w:szCs w:val="28"/>
          <w:lang w:eastAsia="ru-RU"/>
        </w:rPr>
        <w:t>й</w:t>
      </w:r>
      <w:r w:rsidR="006A0C87" w:rsidRPr="004F61E6">
        <w:rPr>
          <w:rFonts w:ascii="Times New Roman" w:eastAsia="Times New Roman" w:hAnsi="Times New Roman" w:cs="Times New Roman"/>
          <w:sz w:val="24"/>
          <w:szCs w:val="28"/>
          <w:lang w:eastAsia="ru-RU"/>
        </w:rPr>
        <w:t xml:space="preserve"> </w:t>
      </w:r>
      <w:r w:rsidR="005A5756" w:rsidRPr="004F61E6">
        <w:rPr>
          <w:rFonts w:ascii="Times New Roman" w:eastAsia="Times New Roman" w:hAnsi="Times New Roman" w:cs="Times New Roman"/>
          <w:sz w:val="24"/>
          <w:szCs w:val="28"/>
          <w:lang w:eastAsia="ru-RU"/>
        </w:rPr>
        <w:t>форме</w:t>
      </w:r>
      <w:r w:rsidRPr="004F61E6">
        <w:rPr>
          <w:rFonts w:ascii="Times New Roman" w:eastAsia="Times New Roman" w:hAnsi="Times New Roman" w:cs="Times New Roman"/>
          <w:sz w:val="24"/>
          <w:szCs w:val="28"/>
          <w:lang w:eastAsia="ru-RU"/>
        </w:rPr>
        <w:t xml:space="preserve"> осуществляется при технической реализации услуги посредством ПГУ ЛО и/или ЕПГУ.</w:t>
      </w:r>
    </w:p>
    <w:p w:rsidR="00D848A3" w:rsidRPr="004F61E6" w:rsidRDefault="00D848A3" w:rsidP="004F61E6">
      <w:pPr>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4F61E6" w:rsidRDefault="00F319CF" w:rsidP="004F61E6">
      <w:pPr>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2.17.1. Предоставление услуги по экстерриториальному принципу </w:t>
      </w:r>
      <w:r w:rsidR="0047372E" w:rsidRPr="004F61E6">
        <w:rPr>
          <w:rFonts w:ascii="Times New Roman" w:eastAsia="Times New Roman" w:hAnsi="Times New Roman" w:cs="Times New Roman"/>
          <w:sz w:val="24"/>
          <w:szCs w:val="28"/>
          <w:lang w:eastAsia="ru-RU"/>
        </w:rPr>
        <w:t xml:space="preserve">не </w:t>
      </w:r>
      <w:r w:rsidRPr="004F61E6">
        <w:rPr>
          <w:rFonts w:ascii="Times New Roman" w:eastAsia="Times New Roman" w:hAnsi="Times New Roman" w:cs="Times New Roman"/>
          <w:sz w:val="24"/>
          <w:szCs w:val="28"/>
          <w:lang w:eastAsia="ru-RU"/>
        </w:rPr>
        <w:t>предусмотрено.</w:t>
      </w:r>
    </w:p>
    <w:p w:rsidR="00FE4109" w:rsidRPr="004F61E6" w:rsidRDefault="00F319CF" w:rsidP="004F61E6">
      <w:pPr>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2.17.</w:t>
      </w:r>
      <w:r w:rsidR="00DE27A8" w:rsidRPr="004F61E6">
        <w:rPr>
          <w:rFonts w:ascii="Times New Roman" w:eastAsia="Times New Roman" w:hAnsi="Times New Roman" w:cs="Times New Roman"/>
          <w:sz w:val="24"/>
          <w:szCs w:val="28"/>
          <w:lang w:eastAsia="ru-RU"/>
        </w:rPr>
        <w:t>2</w:t>
      </w:r>
      <w:r w:rsidRPr="004F61E6">
        <w:rPr>
          <w:rFonts w:ascii="Times New Roman" w:eastAsia="Times New Roman" w:hAnsi="Times New Roman" w:cs="Times New Roman"/>
          <w:sz w:val="24"/>
          <w:szCs w:val="28"/>
          <w:lang w:eastAsia="ru-RU"/>
        </w:rPr>
        <w:t xml:space="preserve">. Предоставление </w:t>
      </w:r>
      <w:r w:rsidR="00FE4109"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4F61E6" w:rsidRDefault="00FE4109" w:rsidP="004F61E6">
      <w:pPr>
        <w:spacing w:after="0" w:line="240" w:lineRule="auto"/>
        <w:ind w:firstLine="709"/>
        <w:jc w:val="both"/>
        <w:rPr>
          <w:rFonts w:ascii="Times New Roman" w:eastAsia="Times New Roman" w:hAnsi="Times New Roman" w:cs="Times New Roman"/>
          <w:sz w:val="24"/>
          <w:szCs w:val="28"/>
          <w:lang w:eastAsia="ru-RU"/>
        </w:rPr>
      </w:pPr>
    </w:p>
    <w:p w:rsidR="00B01E61" w:rsidRPr="004F61E6" w:rsidRDefault="000C0EEB" w:rsidP="004F61E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8"/>
          <w:lang w:eastAsia="ru-RU"/>
        </w:rPr>
      </w:pPr>
      <w:r w:rsidRPr="004F61E6">
        <w:rPr>
          <w:rFonts w:ascii="Times New Roman" w:eastAsia="Times New Roman" w:hAnsi="Times New Roman" w:cs="Times New Roman"/>
          <w:b/>
          <w:bCs/>
          <w:sz w:val="24"/>
          <w:szCs w:val="28"/>
          <w:lang w:val="en-US" w:eastAsia="ru-RU"/>
        </w:rPr>
        <w:t>III</w:t>
      </w:r>
      <w:r w:rsidR="00B01E61" w:rsidRPr="004F61E6">
        <w:rPr>
          <w:rFonts w:ascii="Times New Roman" w:eastAsia="Times New Roman" w:hAnsi="Times New Roman" w:cs="Times New Roman"/>
          <w:b/>
          <w:bCs/>
          <w:sz w:val="24"/>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4F61E6" w:rsidRDefault="008C293C" w:rsidP="004F61E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8"/>
          <w:lang w:eastAsia="ru-RU"/>
        </w:rPr>
      </w:pPr>
    </w:p>
    <w:p w:rsidR="00B01E61" w:rsidRPr="004F61E6" w:rsidRDefault="00B01E61" w:rsidP="004F61E6">
      <w:pPr>
        <w:spacing w:after="0" w:line="240" w:lineRule="auto"/>
        <w:ind w:firstLine="567"/>
        <w:jc w:val="both"/>
        <w:rPr>
          <w:rFonts w:ascii="Times New Roman" w:hAnsi="Times New Roman" w:cs="Times New Roman"/>
          <w:b/>
          <w:bCs/>
          <w:sz w:val="24"/>
          <w:szCs w:val="28"/>
          <w:lang w:eastAsia="ru-RU"/>
        </w:rPr>
      </w:pPr>
      <w:r w:rsidRPr="004F61E6">
        <w:rPr>
          <w:rFonts w:ascii="Times New Roman" w:hAnsi="Times New Roman" w:cs="Times New Roman"/>
          <w:b/>
          <w:bCs/>
          <w:sz w:val="24"/>
          <w:szCs w:val="28"/>
          <w:lang w:eastAsia="ru-RU"/>
        </w:rPr>
        <w:t>3.1. Состав и последовательность действий при предоставлении муниципальной услуги.</w:t>
      </w:r>
    </w:p>
    <w:p w:rsidR="00B01E61" w:rsidRPr="004F61E6" w:rsidRDefault="00206B1B" w:rsidP="004F61E6">
      <w:pPr>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3.1.1 </w:t>
      </w:r>
      <w:r w:rsidR="00B01E61" w:rsidRPr="004F61E6">
        <w:rPr>
          <w:rFonts w:ascii="Times New Roman" w:hAnsi="Times New Roman" w:cs="Times New Roman"/>
          <w:sz w:val="24"/>
          <w:szCs w:val="28"/>
          <w:lang w:eastAsia="ru-RU"/>
        </w:rPr>
        <w:t>Последовательность действий при предоставлении муниципальной услуги</w:t>
      </w:r>
      <w:r w:rsidR="008C293C" w:rsidRPr="004F61E6">
        <w:rPr>
          <w:rFonts w:ascii="Times New Roman" w:hAnsi="Times New Roman" w:cs="Times New Roman"/>
          <w:sz w:val="24"/>
          <w:szCs w:val="28"/>
          <w:lang w:eastAsia="ru-RU"/>
        </w:rPr>
        <w:t>, указанной в п. 1.2.1.</w:t>
      </w:r>
      <w:r w:rsidR="00B01E61" w:rsidRPr="004F61E6">
        <w:rPr>
          <w:rFonts w:ascii="Times New Roman" w:hAnsi="Times New Roman" w:cs="Times New Roman"/>
          <w:sz w:val="24"/>
          <w:szCs w:val="28"/>
          <w:lang w:eastAsia="ru-RU"/>
        </w:rPr>
        <w:t xml:space="preserve"> включает в себя следующие административные процедуры:</w:t>
      </w:r>
    </w:p>
    <w:p w:rsidR="00B01E61" w:rsidRPr="004F61E6" w:rsidRDefault="00314DCE" w:rsidP="004F61E6">
      <w:pPr>
        <w:spacing w:after="0" w:line="240" w:lineRule="auto"/>
        <w:ind w:left="709"/>
        <w:jc w:val="both"/>
        <w:rPr>
          <w:rFonts w:ascii="Times New Roman" w:hAnsi="Times New Roman" w:cs="Times New Roman"/>
          <w:sz w:val="24"/>
          <w:szCs w:val="28"/>
          <w:lang w:eastAsia="ru-RU"/>
        </w:rPr>
      </w:pPr>
      <w:r w:rsidRPr="004F61E6">
        <w:rPr>
          <w:rFonts w:ascii="Times New Roman" w:hAnsi="Times New Roman" w:cs="Times New Roman"/>
          <w:sz w:val="24"/>
          <w:szCs w:val="28"/>
        </w:rPr>
        <w:t xml:space="preserve">1. </w:t>
      </w:r>
      <w:r w:rsidR="00845C8D" w:rsidRPr="004F61E6">
        <w:rPr>
          <w:rFonts w:ascii="Times New Roman" w:hAnsi="Times New Roman" w:cs="Times New Roman"/>
          <w:sz w:val="24"/>
          <w:szCs w:val="28"/>
        </w:rPr>
        <w:tab/>
      </w:r>
      <w:r w:rsidR="002735D7" w:rsidRPr="004F61E6">
        <w:rPr>
          <w:rFonts w:ascii="Times New Roman" w:hAnsi="Times New Roman" w:cs="Times New Roman"/>
          <w:sz w:val="24"/>
          <w:szCs w:val="28"/>
        </w:rPr>
        <w:t xml:space="preserve">прием </w:t>
      </w:r>
      <w:r w:rsidR="00B01E61" w:rsidRPr="004F61E6">
        <w:rPr>
          <w:rFonts w:ascii="Times New Roman" w:hAnsi="Times New Roman" w:cs="Times New Roman"/>
          <w:sz w:val="24"/>
          <w:szCs w:val="28"/>
        </w:rPr>
        <w:t xml:space="preserve">и регистрация заявления и представленных документов </w:t>
      </w:r>
      <w:r w:rsidR="00236F91" w:rsidRPr="004F61E6">
        <w:rPr>
          <w:rFonts w:ascii="Times New Roman" w:hAnsi="Times New Roman" w:cs="Times New Roman"/>
          <w:sz w:val="24"/>
          <w:szCs w:val="28"/>
        </w:rPr>
        <w:t>по форме со</w:t>
      </w:r>
      <w:r w:rsidR="006A0C87" w:rsidRPr="004F61E6">
        <w:rPr>
          <w:rFonts w:ascii="Times New Roman" w:hAnsi="Times New Roman" w:cs="Times New Roman"/>
          <w:sz w:val="24"/>
          <w:szCs w:val="28"/>
        </w:rPr>
        <w:t>гласно приложению</w:t>
      </w:r>
      <w:r w:rsidR="00236F91" w:rsidRPr="004F61E6">
        <w:rPr>
          <w:rFonts w:ascii="Times New Roman" w:hAnsi="Times New Roman" w:cs="Times New Roman"/>
          <w:sz w:val="24"/>
          <w:szCs w:val="28"/>
        </w:rPr>
        <w:t xml:space="preserve"> 1к настоящему регламенту</w:t>
      </w:r>
      <w:r w:rsidR="00B01E61" w:rsidRPr="004F61E6">
        <w:rPr>
          <w:rFonts w:ascii="Times New Roman" w:hAnsi="Times New Roman" w:cs="Times New Roman"/>
          <w:sz w:val="24"/>
          <w:szCs w:val="28"/>
        </w:rPr>
        <w:t>– 1 рабочий день;</w:t>
      </w:r>
    </w:p>
    <w:p w:rsidR="008C293C" w:rsidRPr="004F61E6" w:rsidRDefault="00314DCE" w:rsidP="004F61E6">
      <w:pPr>
        <w:spacing w:after="0" w:line="240" w:lineRule="auto"/>
        <w:ind w:left="709"/>
        <w:jc w:val="both"/>
        <w:rPr>
          <w:rFonts w:ascii="Times New Roman" w:hAnsi="Times New Roman" w:cs="Times New Roman"/>
          <w:sz w:val="24"/>
          <w:szCs w:val="28"/>
        </w:rPr>
      </w:pPr>
      <w:r w:rsidRPr="004F61E6">
        <w:rPr>
          <w:rFonts w:ascii="Times New Roman" w:hAnsi="Times New Roman" w:cs="Times New Roman"/>
          <w:sz w:val="24"/>
          <w:szCs w:val="28"/>
        </w:rPr>
        <w:lastRenderedPageBreak/>
        <w:t xml:space="preserve">2. </w:t>
      </w:r>
      <w:r w:rsidR="00845C8D" w:rsidRPr="004F61E6">
        <w:rPr>
          <w:rFonts w:ascii="Times New Roman" w:hAnsi="Times New Roman" w:cs="Times New Roman"/>
          <w:sz w:val="24"/>
          <w:szCs w:val="28"/>
        </w:rPr>
        <w:tab/>
      </w:r>
      <w:r w:rsidR="00236F91" w:rsidRPr="004F61E6">
        <w:rPr>
          <w:rFonts w:ascii="Times New Roman" w:hAnsi="Times New Roman" w:cs="Times New Roman"/>
          <w:sz w:val="24"/>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4F61E6">
        <w:rPr>
          <w:rFonts w:ascii="Times New Roman" w:hAnsi="Times New Roman" w:cs="Times New Roman"/>
          <w:sz w:val="24"/>
          <w:szCs w:val="28"/>
        </w:rPr>
        <w:t xml:space="preserve"> - </w:t>
      </w:r>
      <w:r w:rsidR="00236F91" w:rsidRPr="004F61E6">
        <w:rPr>
          <w:rFonts w:ascii="Times New Roman" w:hAnsi="Times New Roman" w:cs="Times New Roman"/>
          <w:sz w:val="24"/>
          <w:szCs w:val="28"/>
        </w:rPr>
        <w:t xml:space="preserve"> 5 рабочих дней </w:t>
      </w:r>
    </w:p>
    <w:p w:rsidR="00236F91" w:rsidRPr="004F61E6" w:rsidRDefault="00314DCE" w:rsidP="004F61E6">
      <w:pPr>
        <w:spacing w:after="0" w:line="240" w:lineRule="auto"/>
        <w:ind w:left="709"/>
        <w:jc w:val="both"/>
        <w:rPr>
          <w:rFonts w:ascii="Times New Roman" w:hAnsi="Times New Roman" w:cs="Times New Roman"/>
          <w:sz w:val="24"/>
          <w:szCs w:val="28"/>
        </w:rPr>
      </w:pPr>
      <w:r w:rsidRPr="004F61E6">
        <w:rPr>
          <w:rFonts w:ascii="Times New Roman" w:hAnsi="Times New Roman" w:cs="Times New Roman"/>
          <w:sz w:val="24"/>
          <w:szCs w:val="28"/>
        </w:rPr>
        <w:t xml:space="preserve">3. </w:t>
      </w:r>
      <w:r w:rsidR="00845C8D" w:rsidRPr="004F61E6">
        <w:rPr>
          <w:rFonts w:ascii="Times New Roman" w:hAnsi="Times New Roman" w:cs="Times New Roman"/>
          <w:sz w:val="24"/>
          <w:szCs w:val="28"/>
        </w:rPr>
        <w:tab/>
      </w:r>
      <w:r w:rsidR="00DC4C38" w:rsidRPr="004F61E6">
        <w:rPr>
          <w:rFonts w:ascii="Times New Roman" w:hAnsi="Times New Roman" w:cs="Times New Roman"/>
          <w:sz w:val="24"/>
          <w:szCs w:val="28"/>
        </w:rPr>
        <w:t>принятие и подписание решения о предоставлении или об отказе в предоставлении муниципальной услуги</w:t>
      </w:r>
      <w:r w:rsidR="00236F91" w:rsidRPr="004F61E6">
        <w:rPr>
          <w:rFonts w:ascii="Times New Roman" w:hAnsi="Times New Roman" w:cs="Times New Roman"/>
          <w:sz w:val="24"/>
          <w:szCs w:val="28"/>
        </w:rPr>
        <w:t xml:space="preserve"> по форме согласно приложениям </w:t>
      </w:r>
      <w:r w:rsidR="00371569" w:rsidRPr="004F61E6">
        <w:rPr>
          <w:rFonts w:ascii="Times New Roman" w:hAnsi="Times New Roman" w:cs="Times New Roman"/>
          <w:sz w:val="24"/>
          <w:szCs w:val="28"/>
        </w:rPr>
        <w:t>4.1,</w:t>
      </w:r>
      <w:r w:rsidR="006A0C87" w:rsidRPr="004F61E6">
        <w:rPr>
          <w:rFonts w:ascii="Times New Roman" w:hAnsi="Times New Roman" w:cs="Times New Roman"/>
          <w:sz w:val="24"/>
          <w:szCs w:val="28"/>
        </w:rPr>
        <w:t xml:space="preserve"> </w:t>
      </w:r>
      <w:r w:rsidR="00371569" w:rsidRPr="004F61E6">
        <w:rPr>
          <w:rFonts w:ascii="Times New Roman" w:hAnsi="Times New Roman" w:cs="Times New Roman"/>
          <w:sz w:val="24"/>
          <w:szCs w:val="28"/>
        </w:rPr>
        <w:t>4.2</w:t>
      </w:r>
      <w:r w:rsidR="00236F91" w:rsidRPr="004F61E6">
        <w:rPr>
          <w:rFonts w:ascii="Times New Roman" w:hAnsi="Times New Roman" w:cs="Times New Roman"/>
          <w:sz w:val="24"/>
          <w:szCs w:val="28"/>
        </w:rPr>
        <w:t xml:space="preserve"> к настоящему регламенту – </w:t>
      </w:r>
      <w:r w:rsidR="003D6BD9" w:rsidRPr="004F61E6">
        <w:rPr>
          <w:rFonts w:ascii="Times New Roman" w:hAnsi="Times New Roman" w:cs="Times New Roman"/>
          <w:sz w:val="24"/>
          <w:szCs w:val="28"/>
        </w:rPr>
        <w:t>3</w:t>
      </w:r>
      <w:r w:rsidR="00236F91" w:rsidRPr="004F61E6">
        <w:rPr>
          <w:rFonts w:ascii="Times New Roman" w:hAnsi="Times New Roman" w:cs="Times New Roman"/>
          <w:sz w:val="24"/>
          <w:szCs w:val="28"/>
        </w:rPr>
        <w:t xml:space="preserve"> рабочих дня</w:t>
      </w:r>
      <w:r w:rsidR="00236F91" w:rsidRPr="004F61E6">
        <w:rPr>
          <w:rFonts w:ascii="Times New Roman" w:hAnsi="Times New Roman" w:cs="Times New Roman"/>
          <w:sz w:val="20"/>
        </w:rPr>
        <w:t>;</w:t>
      </w:r>
    </w:p>
    <w:p w:rsidR="00B01E61" w:rsidRPr="004F61E6" w:rsidRDefault="00314DCE" w:rsidP="004F61E6">
      <w:pPr>
        <w:spacing w:after="0" w:line="240" w:lineRule="auto"/>
        <w:ind w:left="709"/>
        <w:jc w:val="both"/>
        <w:rPr>
          <w:rFonts w:ascii="Times New Roman" w:hAnsi="Times New Roman" w:cs="Times New Roman"/>
          <w:sz w:val="24"/>
          <w:szCs w:val="28"/>
        </w:rPr>
      </w:pPr>
      <w:r w:rsidRPr="004F61E6">
        <w:rPr>
          <w:rFonts w:ascii="Times New Roman" w:hAnsi="Times New Roman" w:cs="Times New Roman"/>
          <w:sz w:val="24"/>
          <w:szCs w:val="28"/>
        </w:rPr>
        <w:t xml:space="preserve">4. </w:t>
      </w:r>
      <w:r w:rsidR="00845C8D" w:rsidRPr="004F61E6">
        <w:rPr>
          <w:rFonts w:ascii="Times New Roman" w:hAnsi="Times New Roman" w:cs="Times New Roman"/>
          <w:sz w:val="24"/>
          <w:szCs w:val="28"/>
        </w:rPr>
        <w:tab/>
      </w:r>
      <w:r w:rsidR="00206B1B" w:rsidRPr="004F61E6">
        <w:rPr>
          <w:rFonts w:ascii="Times New Roman" w:hAnsi="Times New Roman" w:cs="Times New Roman"/>
          <w:sz w:val="24"/>
          <w:szCs w:val="28"/>
        </w:rPr>
        <w:t xml:space="preserve">информирование граждан о принятом решении, </w:t>
      </w:r>
      <w:r w:rsidR="00B01E61" w:rsidRPr="004F61E6">
        <w:rPr>
          <w:rFonts w:ascii="Times New Roman" w:hAnsi="Times New Roman" w:cs="Times New Roman"/>
          <w:sz w:val="24"/>
          <w:szCs w:val="28"/>
        </w:rPr>
        <w:t>выдача оформленного решения и формирование учетного дела</w:t>
      </w:r>
      <w:r w:rsidR="00D3270D" w:rsidRPr="004F61E6">
        <w:rPr>
          <w:rFonts w:ascii="Times New Roman" w:hAnsi="Times New Roman" w:cs="Times New Roman"/>
          <w:sz w:val="24"/>
          <w:szCs w:val="28"/>
        </w:rPr>
        <w:t>/</w:t>
      </w:r>
      <w:r w:rsidR="00D3270D" w:rsidRPr="004F61E6">
        <w:rPr>
          <w:rFonts w:ascii="Times New Roman" w:hAnsi="Times New Roman" w:cs="Times New Roman"/>
          <w:sz w:val="24"/>
          <w:szCs w:val="28"/>
          <w:lang w:eastAsia="ru-RU"/>
        </w:rPr>
        <w:t>реестровой записи в информационной системе</w:t>
      </w:r>
      <w:r w:rsidR="00D3270D" w:rsidRPr="004F61E6">
        <w:rPr>
          <w:rFonts w:ascii="Times New Roman" w:hAnsi="Times New Roman" w:cs="Times New Roman"/>
          <w:color w:val="000000"/>
          <w:sz w:val="24"/>
          <w:szCs w:val="28"/>
        </w:rPr>
        <w:t xml:space="preserve"> (при технической реализации)</w:t>
      </w:r>
      <w:r w:rsidR="00B01E61" w:rsidRPr="004F61E6">
        <w:rPr>
          <w:rFonts w:ascii="Times New Roman" w:hAnsi="Times New Roman" w:cs="Times New Roman"/>
          <w:sz w:val="24"/>
          <w:szCs w:val="28"/>
        </w:rPr>
        <w:t>гражданина</w:t>
      </w:r>
      <w:r w:rsidR="009A2DC9" w:rsidRPr="004F61E6">
        <w:rPr>
          <w:rFonts w:ascii="Times New Roman" w:hAnsi="Times New Roman" w:cs="Times New Roman"/>
          <w:sz w:val="24"/>
          <w:szCs w:val="28"/>
        </w:rPr>
        <w:t>,</w:t>
      </w:r>
      <w:r w:rsidR="00B01E61" w:rsidRPr="004F61E6">
        <w:rPr>
          <w:rFonts w:ascii="Times New Roman" w:hAnsi="Times New Roman" w:cs="Times New Roman"/>
          <w:sz w:val="24"/>
          <w:szCs w:val="28"/>
        </w:rPr>
        <w:t xml:space="preserve"> принятого на учет в качестве нуждающихся в жилых помещениях –</w:t>
      </w:r>
      <w:r w:rsidR="00FE4109" w:rsidRPr="004F61E6">
        <w:rPr>
          <w:rFonts w:ascii="Times New Roman" w:hAnsi="Times New Roman" w:cs="Times New Roman"/>
          <w:sz w:val="24"/>
          <w:szCs w:val="28"/>
        </w:rPr>
        <w:t>1</w:t>
      </w:r>
      <w:r w:rsidR="00B01E61" w:rsidRPr="004F61E6">
        <w:rPr>
          <w:rFonts w:ascii="Times New Roman" w:hAnsi="Times New Roman" w:cs="Times New Roman"/>
          <w:sz w:val="24"/>
          <w:szCs w:val="28"/>
        </w:rPr>
        <w:t>рабочи</w:t>
      </w:r>
      <w:r w:rsidR="00FE4109" w:rsidRPr="004F61E6">
        <w:rPr>
          <w:rFonts w:ascii="Times New Roman" w:hAnsi="Times New Roman" w:cs="Times New Roman"/>
          <w:sz w:val="24"/>
          <w:szCs w:val="28"/>
        </w:rPr>
        <w:t>й</w:t>
      </w:r>
      <w:r w:rsidR="00845C8D" w:rsidRPr="004F61E6">
        <w:rPr>
          <w:rFonts w:ascii="Times New Roman" w:hAnsi="Times New Roman" w:cs="Times New Roman"/>
          <w:sz w:val="24"/>
          <w:szCs w:val="28"/>
        </w:rPr>
        <w:t>д</w:t>
      </w:r>
      <w:r w:rsidR="00FE4109" w:rsidRPr="004F61E6">
        <w:rPr>
          <w:rFonts w:ascii="Times New Roman" w:hAnsi="Times New Roman" w:cs="Times New Roman"/>
          <w:sz w:val="24"/>
          <w:szCs w:val="28"/>
        </w:rPr>
        <w:t>ень</w:t>
      </w:r>
      <w:r w:rsidR="00B01E61" w:rsidRPr="004F61E6">
        <w:rPr>
          <w:rFonts w:ascii="Times New Roman" w:hAnsi="Times New Roman" w:cs="Times New Roman"/>
          <w:sz w:val="24"/>
          <w:szCs w:val="28"/>
        </w:rPr>
        <w:t>.</w:t>
      </w:r>
    </w:p>
    <w:p w:rsidR="008C293C" w:rsidRPr="004F61E6" w:rsidRDefault="00206B1B" w:rsidP="004F61E6">
      <w:pPr>
        <w:spacing w:after="0" w:line="240" w:lineRule="auto"/>
        <w:ind w:firstLine="708"/>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3.1.1.2 </w:t>
      </w:r>
      <w:r w:rsidR="008C293C" w:rsidRPr="004F61E6">
        <w:rPr>
          <w:rFonts w:ascii="Times New Roman" w:hAnsi="Times New Roman" w:cs="Times New Roman"/>
          <w:sz w:val="24"/>
          <w:szCs w:val="28"/>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4F61E6" w:rsidRDefault="00314DCE" w:rsidP="004F61E6">
      <w:pPr>
        <w:spacing w:after="0" w:line="240" w:lineRule="auto"/>
        <w:ind w:left="709"/>
        <w:jc w:val="both"/>
        <w:rPr>
          <w:rFonts w:ascii="Times New Roman" w:hAnsi="Times New Roman" w:cs="Times New Roman"/>
          <w:sz w:val="24"/>
          <w:szCs w:val="28"/>
          <w:lang w:eastAsia="ru-RU"/>
        </w:rPr>
      </w:pPr>
      <w:r w:rsidRPr="004F61E6">
        <w:rPr>
          <w:rFonts w:ascii="Times New Roman" w:hAnsi="Times New Roman" w:cs="Times New Roman"/>
          <w:sz w:val="24"/>
          <w:szCs w:val="28"/>
        </w:rPr>
        <w:t>1.</w:t>
      </w:r>
      <w:r w:rsidR="00845C8D" w:rsidRPr="004F61E6">
        <w:rPr>
          <w:rFonts w:ascii="Times New Roman" w:hAnsi="Times New Roman" w:cs="Times New Roman"/>
          <w:sz w:val="24"/>
          <w:szCs w:val="28"/>
        </w:rPr>
        <w:tab/>
      </w:r>
      <w:r w:rsidR="008C293C" w:rsidRPr="004F61E6">
        <w:rPr>
          <w:rFonts w:ascii="Times New Roman" w:hAnsi="Times New Roman" w:cs="Times New Roman"/>
          <w:sz w:val="24"/>
          <w:szCs w:val="28"/>
        </w:rPr>
        <w:t xml:space="preserve">прием и регистрация заявления по форме согласно приложению </w:t>
      </w:r>
      <w:r w:rsidR="00C650D5" w:rsidRPr="004F61E6">
        <w:rPr>
          <w:rFonts w:ascii="Times New Roman" w:hAnsi="Times New Roman" w:cs="Times New Roman"/>
          <w:sz w:val="24"/>
          <w:szCs w:val="28"/>
        </w:rPr>
        <w:t>2</w:t>
      </w:r>
      <w:r w:rsidR="008C293C" w:rsidRPr="004F61E6">
        <w:rPr>
          <w:rFonts w:ascii="Times New Roman" w:hAnsi="Times New Roman" w:cs="Times New Roman"/>
          <w:sz w:val="24"/>
          <w:szCs w:val="28"/>
        </w:rPr>
        <w:t xml:space="preserve"> к настоящему регламенту</w:t>
      </w:r>
      <w:r w:rsidR="006A0C87" w:rsidRPr="004F61E6">
        <w:rPr>
          <w:rFonts w:ascii="Times New Roman" w:hAnsi="Times New Roman" w:cs="Times New Roman"/>
          <w:sz w:val="24"/>
          <w:szCs w:val="28"/>
        </w:rPr>
        <w:t xml:space="preserve"> </w:t>
      </w:r>
      <w:r w:rsidR="008C293C" w:rsidRPr="004F61E6">
        <w:rPr>
          <w:rFonts w:ascii="Times New Roman" w:hAnsi="Times New Roman" w:cs="Times New Roman"/>
          <w:sz w:val="24"/>
          <w:szCs w:val="28"/>
        </w:rPr>
        <w:t>– 1 рабочий день;</w:t>
      </w:r>
    </w:p>
    <w:p w:rsidR="006A501C" w:rsidRPr="004F61E6" w:rsidRDefault="00314DCE" w:rsidP="004F61E6">
      <w:pPr>
        <w:spacing w:after="0" w:line="240" w:lineRule="auto"/>
        <w:ind w:left="709"/>
        <w:jc w:val="both"/>
        <w:rPr>
          <w:rFonts w:ascii="Times New Roman" w:hAnsi="Times New Roman" w:cs="Times New Roman"/>
          <w:sz w:val="24"/>
          <w:szCs w:val="28"/>
        </w:rPr>
      </w:pPr>
      <w:r w:rsidRPr="004F61E6">
        <w:rPr>
          <w:rFonts w:ascii="Times New Roman" w:hAnsi="Times New Roman" w:cs="Times New Roman"/>
          <w:sz w:val="24"/>
          <w:szCs w:val="28"/>
        </w:rPr>
        <w:t>2.</w:t>
      </w:r>
      <w:r w:rsidR="00845C8D" w:rsidRPr="004F61E6">
        <w:rPr>
          <w:rFonts w:ascii="Times New Roman" w:hAnsi="Times New Roman" w:cs="Times New Roman"/>
          <w:sz w:val="24"/>
          <w:szCs w:val="28"/>
        </w:rPr>
        <w:tab/>
      </w:r>
      <w:r w:rsidR="006A501C" w:rsidRPr="004F61E6">
        <w:rPr>
          <w:rFonts w:ascii="Times New Roman" w:hAnsi="Times New Roman" w:cs="Times New Roman"/>
          <w:sz w:val="24"/>
          <w:szCs w:val="28"/>
        </w:rPr>
        <w:t>рассмотрение заявления</w:t>
      </w:r>
      <w:r w:rsidR="006A0C87" w:rsidRPr="004F61E6">
        <w:rPr>
          <w:rFonts w:ascii="Times New Roman" w:hAnsi="Times New Roman" w:cs="Times New Roman"/>
          <w:sz w:val="24"/>
          <w:szCs w:val="28"/>
        </w:rPr>
        <w:t xml:space="preserve"> </w:t>
      </w:r>
      <w:r w:rsidR="006A501C" w:rsidRPr="004F61E6">
        <w:rPr>
          <w:rFonts w:ascii="Times New Roman" w:hAnsi="Times New Roman" w:cs="Times New Roman"/>
          <w:sz w:val="24"/>
          <w:szCs w:val="28"/>
          <w:lang w:eastAsia="ru-RU"/>
        </w:rPr>
        <w:t>и принятие решения об очередности предоставления жилых помещений по договору социального найма</w:t>
      </w:r>
      <w:r w:rsidR="006A0C87" w:rsidRPr="004F61E6">
        <w:rPr>
          <w:rFonts w:ascii="Times New Roman" w:hAnsi="Times New Roman" w:cs="Times New Roman"/>
          <w:sz w:val="24"/>
          <w:szCs w:val="28"/>
          <w:lang w:eastAsia="ru-RU"/>
        </w:rPr>
        <w:t xml:space="preserve"> </w:t>
      </w:r>
      <w:r w:rsidR="00371569" w:rsidRPr="004F61E6">
        <w:rPr>
          <w:rFonts w:ascii="Times New Roman" w:hAnsi="Times New Roman" w:cs="Times New Roman"/>
          <w:sz w:val="24"/>
          <w:szCs w:val="28"/>
          <w:lang w:eastAsia="ru-RU"/>
        </w:rPr>
        <w:t xml:space="preserve">по форме согласно приложениям 5.1, 5.2 к настоящему регламенту </w:t>
      </w:r>
      <w:r w:rsidR="008C293C" w:rsidRPr="004F61E6">
        <w:rPr>
          <w:rFonts w:ascii="Times New Roman" w:hAnsi="Times New Roman" w:cs="Times New Roman"/>
          <w:sz w:val="24"/>
          <w:szCs w:val="28"/>
        </w:rPr>
        <w:t xml:space="preserve">– </w:t>
      </w:r>
      <w:r w:rsidR="00845C8D" w:rsidRPr="004F61E6">
        <w:rPr>
          <w:rFonts w:ascii="Times New Roman" w:hAnsi="Times New Roman" w:cs="Times New Roman"/>
          <w:sz w:val="24"/>
          <w:szCs w:val="28"/>
        </w:rPr>
        <w:t>2</w:t>
      </w:r>
      <w:r w:rsidR="006A0C87" w:rsidRPr="004F61E6">
        <w:rPr>
          <w:rFonts w:ascii="Times New Roman" w:hAnsi="Times New Roman" w:cs="Times New Roman"/>
          <w:sz w:val="24"/>
          <w:szCs w:val="28"/>
        </w:rPr>
        <w:t xml:space="preserve"> </w:t>
      </w:r>
      <w:r w:rsidR="008C293C" w:rsidRPr="004F61E6">
        <w:rPr>
          <w:rFonts w:ascii="Times New Roman" w:hAnsi="Times New Roman" w:cs="Times New Roman"/>
          <w:sz w:val="24"/>
          <w:szCs w:val="28"/>
        </w:rPr>
        <w:t>рабочи</w:t>
      </w:r>
      <w:r w:rsidR="006A501C" w:rsidRPr="004F61E6">
        <w:rPr>
          <w:rFonts w:ascii="Times New Roman" w:hAnsi="Times New Roman" w:cs="Times New Roman"/>
          <w:sz w:val="24"/>
          <w:szCs w:val="28"/>
        </w:rPr>
        <w:t>й</w:t>
      </w:r>
      <w:r w:rsidR="008C293C" w:rsidRPr="004F61E6">
        <w:rPr>
          <w:rFonts w:ascii="Times New Roman" w:hAnsi="Times New Roman" w:cs="Times New Roman"/>
          <w:sz w:val="24"/>
          <w:szCs w:val="28"/>
        </w:rPr>
        <w:t xml:space="preserve"> д</w:t>
      </w:r>
      <w:r w:rsidR="006A501C" w:rsidRPr="004F61E6">
        <w:rPr>
          <w:rFonts w:ascii="Times New Roman" w:hAnsi="Times New Roman" w:cs="Times New Roman"/>
          <w:sz w:val="24"/>
          <w:szCs w:val="28"/>
        </w:rPr>
        <w:t>ень</w:t>
      </w:r>
      <w:r w:rsidR="008C293C" w:rsidRPr="004F61E6">
        <w:rPr>
          <w:rFonts w:ascii="Times New Roman" w:hAnsi="Times New Roman" w:cs="Times New Roman"/>
          <w:sz w:val="20"/>
        </w:rPr>
        <w:t>;</w:t>
      </w:r>
    </w:p>
    <w:p w:rsidR="008C293C" w:rsidRPr="004F61E6" w:rsidRDefault="00314DCE" w:rsidP="004F61E6">
      <w:pPr>
        <w:spacing w:after="0" w:line="240" w:lineRule="auto"/>
        <w:ind w:left="709"/>
        <w:jc w:val="both"/>
        <w:rPr>
          <w:rFonts w:ascii="Times New Roman" w:hAnsi="Times New Roman" w:cs="Times New Roman"/>
          <w:sz w:val="24"/>
          <w:szCs w:val="28"/>
        </w:rPr>
      </w:pPr>
      <w:r w:rsidRPr="004F61E6">
        <w:rPr>
          <w:rFonts w:ascii="Times New Roman" w:hAnsi="Times New Roman" w:cs="Times New Roman"/>
          <w:sz w:val="24"/>
          <w:szCs w:val="28"/>
        </w:rPr>
        <w:t>3.</w:t>
      </w:r>
      <w:r w:rsidR="00845C8D" w:rsidRPr="004F61E6">
        <w:rPr>
          <w:rFonts w:ascii="Times New Roman" w:hAnsi="Times New Roman" w:cs="Times New Roman"/>
          <w:sz w:val="24"/>
          <w:szCs w:val="28"/>
        </w:rPr>
        <w:tab/>
      </w:r>
      <w:r w:rsidR="008C293C" w:rsidRPr="004F61E6">
        <w:rPr>
          <w:rFonts w:ascii="Times New Roman" w:hAnsi="Times New Roman" w:cs="Times New Roman"/>
          <w:sz w:val="24"/>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4F61E6">
        <w:rPr>
          <w:rFonts w:ascii="Times New Roman" w:hAnsi="Times New Roman" w:cs="Times New Roman"/>
          <w:sz w:val="24"/>
          <w:szCs w:val="28"/>
        </w:rPr>
        <w:t>1</w:t>
      </w:r>
      <w:r w:rsidR="008C293C" w:rsidRPr="004F61E6">
        <w:rPr>
          <w:rFonts w:ascii="Times New Roman" w:hAnsi="Times New Roman" w:cs="Times New Roman"/>
          <w:sz w:val="24"/>
          <w:szCs w:val="28"/>
        </w:rPr>
        <w:t xml:space="preserve"> рабочи</w:t>
      </w:r>
      <w:r w:rsidR="00206B1B" w:rsidRPr="004F61E6">
        <w:rPr>
          <w:rFonts w:ascii="Times New Roman" w:hAnsi="Times New Roman" w:cs="Times New Roman"/>
          <w:sz w:val="24"/>
          <w:szCs w:val="28"/>
        </w:rPr>
        <w:t>й</w:t>
      </w:r>
      <w:r w:rsidR="008C293C" w:rsidRPr="004F61E6">
        <w:rPr>
          <w:rFonts w:ascii="Times New Roman" w:hAnsi="Times New Roman" w:cs="Times New Roman"/>
          <w:sz w:val="24"/>
          <w:szCs w:val="28"/>
        </w:rPr>
        <w:t xml:space="preserve"> дней;</w:t>
      </w:r>
    </w:p>
    <w:p w:rsidR="00206B1B" w:rsidRPr="004F61E6" w:rsidRDefault="00206B1B" w:rsidP="004F61E6">
      <w:pPr>
        <w:spacing w:after="0" w:line="240" w:lineRule="auto"/>
        <w:jc w:val="both"/>
        <w:rPr>
          <w:rFonts w:ascii="Times New Roman" w:hAnsi="Times New Roman" w:cs="Times New Roman"/>
          <w:bCs/>
          <w:sz w:val="24"/>
          <w:szCs w:val="28"/>
          <w:lang w:eastAsia="ru-RU"/>
        </w:rPr>
      </w:pPr>
    </w:p>
    <w:p w:rsidR="00B01E61" w:rsidRPr="004F61E6" w:rsidRDefault="00B01E61" w:rsidP="004F61E6">
      <w:pPr>
        <w:spacing w:after="0" w:line="240" w:lineRule="auto"/>
        <w:ind w:firstLine="567"/>
        <w:jc w:val="both"/>
        <w:rPr>
          <w:rFonts w:ascii="Times New Roman" w:hAnsi="Times New Roman" w:cs="Times New Roman"/>
          <w:bCs/>
          <w:sz w:val="24"/>
          <w:szCs w:val="28"/>
          <w:lang w:eastAsia="ru-RU"/>
        </w:rPr>
      </w:pPr>
      <w:r w:rsidRPr="004F61E6">
        <w:rPr>
          <w:rFonts w:ascii="Times New Roman" w:hAnsi="Times New Roman" w:cs="Times New Roman"/>
          <w:bCs/>
          <w:sz w:val="24"/>
          <w:szCs w:val="28"/>
          <w:lang w:eastAsia="ru-RU"/>
        </w:rPr>
        <w:t>3.</w:t>
      </w:r>
      <w:r w:rsidR="00AE7383" w:rsidRPr="004F61E6">
        <w:rPr>
          <w:rFonts w:ascii="Times New Roman" w:hAnsi="Times New Roman" w:cs="Times New Roman"/>
          <w:bCs/>
          <w:sz w:val="24"/>
          <w:szCs w:val="28"/>
          <w:lang w:eastAsia="ru-RU"/>
        </w:rPr>
        <w:t>1.</w:t>
      </w:r>
      <w:r w:rsidR="00EC1C12" w:rsidRPr="004F61E6">
        <w:rPr>
          <w:rFonts w:ascii="Times New Roman" w:hAnsi="Times New Roman" w:cs="Times New Roman"/>
          <w:bCs/>
          <w:sz w:val="24"/>
          <w:szCs w:val="28"/>
          <w:lang w:eastAsia="ru-RU"/>
        </w:rPr>
        <w:t>2</w:t>
      </w:r>
      <w:r w:rsidRPr="004F61E6">
        <w:rPr>
          <w:rFonts w:ascii="Times New Roman" w:hAnsi="Times New Roman" w:cs="Times New Roman"/>
          <w:bCs/>
          <w:sz w:val="24"/>
          <w:szCs w:val="28"/>
          <w:lang w:eastAsia="ru-RU"/>
        </w:rPr>
        <w:t xml:space="preserve">. </w:t>
      </w:r>
      <w:r w:rsidR="00EC1C12" w:rsidRPr="004F61E6">
        <w:rPr>
          <w:rFonts w:ascii="Times New Roman" w:hAnsi="Times New Roman" w:cs="Times New Roman"/>
          <w:bCs/>
          <w:sz w:val="24"/>
          <w:szCs w:val="28"/>
          <w:lang w:eastAsia="ru-RU"/>
        </w:rPr>
        <w:t>Прием и регистрация заявления о предоставлении муниципальной услуги.</w:t>
      </w:r>
    </w:p>
    <w:p w:rsidR="00EC1C12" w:rsidRPr="004F61E6" w:rsidRDefault="00EC1C12" w:rsidP="004F61E6">
      <w:pPr>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3.1.2.1.</w:t>
      </w:r>
      <w:r w:rsidR="00B01E61" w:rsidRPr="004F61E6">
        <w:rPr>
          <w:rFonts w:ascii="Times New Roman" w:hAnsi="Times New Roman" w:cs="Times New Roman"/>
          <w:sz w:val="24"/>
          <w:szCs w:val="28"/>
          <w:lang w:eastAsia="ru-RU"/>
        </w:rPr>
        <w:t>Основанием для начала процедуры приема заявления</w:t>
      </w:r>
      <w:r w:rsidRPr="004F61E6">
        <w:rPr>
          <w:rFonts w:ascii="Times New Roman" w:hAnsi="Times New Roman" w:cs="Times New Roman"/>
          <w:sz w:val="24"/>
          <w:szCs w:val="28"/>
          <w:lang w:eastAsia="ru-RU"/>
        </w:rPr>
        <w:t xml:space="preserve"> для услуги 1.2.1</w:t>
      </w:r>
      <w:r w:rsidR="00B01E61" w:rsidRPr="004F61E6">
        <w:rPr>
          <w:rFonts w:ascii="Times New Roman" w:hAnsi="Times New Roman" w:cs="Times New Roman"/>
          <w:sz w:val="24"/>
          <w:szCs w:val="28"/>
          <w:lang w:eastAsia="ru-RU"/>
        </w:rPr>
        <w:t xml:space="preserve"> является</w:t>
      </w:r>
      <w:r w:rsidRPr="004F61E6">
        <w:rPr>
          <w:rFonts w:ascii="Times New Roman" w:hAnsi="Times New Roman" w:cs="Times New Roman"/>
          <w:sz w:val="24"/>
          <w:szCs w:val="28"/>
          <w:lang w:eastAsia="ru-RU"/>
        </w:rPr>
        <w:t>:</w:t>
      </w:r>
      <w:r w:rsidR="00B01E61" w:rsidRPr="004F61E6">
        <w:rPr>
          <w:rFonts w:ascii="Times New Roman" w:hAnsi="Times New Roman" w:cs="Times New Roman"/>
          <w:sz w:val="24"/>
          <w:szCs w:val="28"/>
          <w:lang w:eastAsia="ru-RU"/>
        </w:rPr>
        <w:t xml:space="preserve"> поступление специалисту администрации заявления о принятии заявителя на учет граждан в качестве нуждающихся в жилых помещениях </w:t>
      </w:r>
      <w:r w:rsidRPr="004F61E6">
        <w:rPr>
          <w:rFonts w:ascii="Times New Roman" w:hAnsi="Times New Roman" w:cs="Times New Roman"/>
          <w:sz w:val="24"/>
          <w:szCs w:val="28"/>
          <w:lang w:eastAsia="ru-RU"/>
        </w:rPr>
        <w:t>и прилагаемых к нему документов.</w:t>
      </w:r>
    </w:p>
    <w:p w:rsidR="00B01E61" w:rsidRPr="004F61E6" w:rsidRDefault="00EC1C12" w:rsidP="004F61E6">
      <w:pPr>
        <w:spacing w:after="0" w:line="240" w:lineRule="auto"/>
        <w:ind w:firstLine="567"/>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 xml:space="preserve">Основанием для начала процедуры приема заявления для услуги 1.2.2 является: </w:t>
      </w:r>
      <w:r w:rsidR="006A0C87" w:rsidRPr="004F61E6">
        <w:rPr>
          <w:rFonts w:ascii="Times New Roman" w:hAnsi="Times New Roman" w:cs="Times New Roman"/>
          <w:sz w:val="24"/>
          <w:szCs w:val="28"/>
          <w:lang w:eastAsia="ru-RU"/>
        </w:rPr>
        <w:t>поступление специалисту</w:t>
      </w:r>
      <w:r w:rsidRPr="004F61E6">
        <w:rPr>
          <w:rFonts w:ascii="Times New Roman" w:hAnsi="Times New Roman" w:cs="Times New Roman"/>
          <w:sz w:val="24"/>
          <w:szCs w:val="28"/>
          <w:lang w:eastAsia="ru-RU"/>
        </w:rPr>
        <w:t xml:space="preserve"> администрации заявления</w:t>
      </w:r>
      <w:r w:rsidR="00B01E61" w:rsidRPr="004F61E6">
        <w:rPr>
          <w:rFonts w:ascii="Times New Roman" w:hAnsi="Times New Roman" w:cs="Times New Roman"/>
          <w:sz w:val="24"/>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4F61E6" w:rsidRDefault="00EC1C12"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4F61E6">
        <w:rPr>
          <w:rFonts w:ascii="Times New Roman" w:hAnsi="Times New Roman" w:cs="Times New Roman"/>
          <w:sz w:val="24"/>
          <w:szCs w:val="28"/>
        </w:rPr>
        <w:t xml:space="preserve">в сроки, указанные в подпункте 1 подпункта 3.1.1 пункта  3.1 настоящего регламента для услуги 1.2.1 и в подпункте 1 подпункта </w:t>
      </w:r>
      <w:r w:rsidR="008D6C6D" w:rsidRPr="004F61E6">
        <w:rPr>
          <w:rFonts w:ascii="Times New Roman" w:hAnsi="Times New Roman" w:cs="Times New Roman"/>
          <w:sz w:val="24"/>
          <w:szCs w:val="28"/>
          <w:lang w:eastAsia="ru-RU"/>
        </w:rPr>
        <w:t xml:space="preserve">3.1.1.2  </w:t>
      </w:r>
      <w:r w:rsidR="008D6C6D" w:rsidRPr="004F61E6">
        <w:rPr>
          <w:rFonts w:ascii="Times New Roman" w:hAnsi="Times New Roman" w:cs="Times New Roman"/>
          <w:sz w:val="24"/>
          <w:szCs w:val="28"/>
        </w:rPr>
        <w:t>пункта  3.1 настоящего регламента для услуги 1.2.2:</w:t>
      </w:r>
    </w:p>
    <w:p w:rsidR="008D6C6D" w:rsidRPr="004F61E6" w:rsidRDefault="008D6C6D"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1 действие: должностное лицо, ответственное за выполнение административного действия,</w:t>
      </w:r>
      <w:r w:rsidR="006A0C87" w:rsidRPr="004F61E6">
        <w:rPr>
          <w:rFonts w:ascii="Times New Roman" w:hAnsi="Times New Roman" w:cs="Times New Roman"/>
          <w:sz w:val="24"/>
          <w:szCs w:val="28"/>
          <w:lang w:eastAsia="ru-RU"/>
        </w:rPr>
        <w:t xml:space="preserve"> </w:t>
      </w:r>
      <w:r w:rsidRPr="004F61E6">
        <w:rPr>
          <w:rFonts w:ascii="Times New Roman" w:hAnsi="Times New Roman" w:cs="Times New Roman"/>
          <w:sz w:val="24"/>
          <w:szCs w:val="28"/>
          <w:lang w:eastAsia="ru-RU"/>
        </w:rPr>
        <w:t>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4F61E6" w:rsidRDefault="006174AE"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2</w:t>
      </w:r>
      <w:r w:rsidR="006A0C87" w:rsidRPr="004F61E6">
        <w:rPr>
          <w:rFonts w:ascii="Times New Roman" w:hAnsi="Times New Roman" w:cs="Times New Roman"/>
          <w:sz w:val="24"/>
          <w:szCs w:val="28"/>
          <w:lang w:eastAsia="ru-RU"/>
        </w:rPr>
        <w:t xml:space="preserve"> </w:t>
      </w:r>
      <w:r w:rsidRPr="004F61E6">
        <w:rPr>
          <w:rFonts w:ascii="Times New Roman" w:hAnsi="Times New Roman" w:cs="Times New Roman"/>
          <w:sz w:val="24"/>
          <w:szCs w:val="28"/>
          <w:lang w:eastAsia="ru-RU"/>
        </w:rPr>
        <w:t>действие: з</w:t>
      </w:r>
      <w:r w:rsidR="00B01E61" w:rsidRPr="004F61E6">
        <w:rPr>
          <w:rFonts w:ascii="Times New Roman" w:hAnsi="Times New Roman" w:cs="Times New Roman"/>
          <w:sz w:val="24"/>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EC1C12" w:rsidRPr="004F61E6" w:rsidRDefault="00EC1C12"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3.1.2.</w:t>
      </w:r>
      <w:r w:rsidR="006174AE" w:rsidRPr="004F61E6">
        <w:rPr>
          <w:rFonts w:ascii="Times New Roman" w:hAnsi="Times New Roman" w:cs="Times New Roman"/>
          <w:sz w:val="24"/>
          <w:szCs w:val="28"/>
          <w:lang w:eastAsia="ru-RU"/>
        </w:rPr>
        <w:t>3</w:t>
      </w:r>
      <w:r w:rsidRPr="004F61E6">
        <w:rPr>
          <w:rFonts w:ascii="Times New Roman" w:hAnsi="Times New Roman" w:cs="Times New Roman"/>
          <w:sz w:val="24"/>
          <w:szCs w:val="28"/>
          <w:lang w:eastAsia="ru-RU"/>
        </w:rPr>
        <w:t>. Результат выполнения административной процедуры: регистрация заявления.</w:t>
      </w:r>
    </w:p>
    <w:p w:rsidR="006174AE" w:rsidRPr="004F61E6" w:rsidRDefault="00B01E61"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bCs/>
          <w:sz w:val="24"/>
          <w:szCs w:val="28"/>
          <w:lang w:eastAsia="ru-RU"/>
        </w:rPr>
        <w:t>3.</w:t>
      </w:r>
      <w:r w:rsidR="00AE7383" w:rsidRPr="004F61E6">
        <w:rPr>
          <w:rFonts w:ascii="Times New Roman" w:hAnsi="Times New Roman" w:cs="Times New Roman"/>
          <w:bCs/>
          <w:sz w:val="24"/>
          <w:szCs w:val="28"/>
          <w:lang w:eastAsia="ru-RU"/>
        </w:rPr>
        <w:t>1.</w:t>
      </w:r>
      <w:r w:rsidR="006174AE" w:rsidRPr="004F61E6">
        <w:rPr>
          <w:rFonts w:ascii="Times New Roman" w:hAnsi="Times New Roman" w:cs="Times New Roman"/>
          <w:bCs/>
          <w:sz w:val="24"/>
          <w:szCs w:val="28"/>
          <w:lang w:eastAsia="ru-RU"/>
        </w:rPr>
        <w:t>3</w:t>
      </w:r>
      <w:r w:rsidR="00AE7383" w:rsidRPr="004F61E6">
        <w:rPr>
          <w:rFonts w:ascii="Times New Roman" w:hAnsi="Times New Roman" w:cs="Times New Roman"/>
          <w:bCs/>
          <w:sz w:val="24"/>
          <w:szCs w:val="28"/>
          <w:lang w:eastAsia="ru-RU"/>
        </w:rPr>
        <w:t>.</w:t>
      </w:r>
      <w:r w:rsidR="006A0C87" w:rsidRPr="004F61E6">
        <w:rPr>
          <w:rFonts w:ascii="Times New Roman" w:hAnsi="Times New Roman" w:cs="Times New Roman"/>
          <w:bCs/>
          <w:sz w:val="24"/>
          <w:szCs w:val="28"/>
          <w:lang w:eastAsia="ru-RU"/>
        </w:rPr>
        <w:t xml:space="preserve"> </w:t>
      </w:r>
      <w:r w:rsidR="006174AE" w:rsidRPr="004F61E6">
        <w:rPr>
          <w:rFonts w:ascii="Times New Roman" w:hAnsi="Times New Roman" w:cs="Times New Roman"/>
          <w:bCs/>
          <w:sz w:val="24"/>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A0C87" w:rsidRPr="004F61E6">
        <w:rPr>
          <w:rFonts w:ascii="Times New Roman" w:hAnsi="Times New Roman" w:cs="Times New Roman"/>
          <w:bCs/>
          <w:sz w:val="24"/>
          <w:szCs w:val="28"/>
          <w:lang w:eastAsia="ru-RU"/>
        </w:rPr>
        <w:t xml:space="preserve"> </w:t>
      </w:r>
      <w:r w:rsidR="00314DCE" w:rsidRPr="004F61E6">
        <w:rPr>
          <w:rFonts w:ascii="Times New Roman" w:hAnsi="Times New Roman" w:cs="Times New Roman"/>
          <w:sz w:val="24"/>
          <w:szCs w:val="28"/>
        </w:rPr>
        <w:t>(д</w:t>
      </w:r>
      <w:r w:rsidR="006174AE" w:rsidRPr="004F61E6">
        <w:rPr>
          <w:rFonts w:ascii="Times New Roman" w:hAnsi="Times New Roman" w:cs="Times New Roman"/>
          <w:sz w:val="24"/>
          <w:szCs w:val="28"/>
        </w:rPr>
        <w:t>ля услуги 1.2.1</w:t>
      </w:r>
      <w:r w:rsidR="00314DCE" w:rsidRPr="004F61E6">
        <w:rPr>
          <w:rFonts w:ascii="Times New Roman" w:hAnsi="Times New Roman" w:cs="Times New Roman"/>
          <w:sz w:val="24"/>
          <w:szCs w:val="28"/>
        </w:rPr>
        <w:t>).</w:t>
      </w:r>
    </w:p>
    <w:p w:rsidR="006174AE" w:rsidRPr="004F61E6" w:rsidRDefault="00314DCE"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С</w:t>
      </w:r>
      <w:r w:rsidR="006174AE" w:rsidRPr="004F61E6">
        <w:rPr>
          <w:rFonts w:ascii="Times New Roman" w:hAnsi="Times New Roman" w:cs="Times New Roman"/>
          <w:sz w:val="24"/>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w:t>
      </w:r>
      <w:r w:rsidR="006174AE" w:rsidRPr="004F61E6">
        <w:rPr>
          <w:rFonts w:ascii="Times New Roman" w:hAnsi="Times New Roman" w:cs="Times New Roman"/>
          <w:sz w:val="24"/>
          <w:szCs w:val="28"/>
        </w:rPr>
        <w:lastRenderedPageBreak/>
        <w:t>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4F61E6" w:rsidRDefault="006174AE" w:rsidP="004F61E6">
      <w:pPr>
        <w:autoSpaceDE w:val="0"/>
        <w:autoSpaceDN w:val="0"/>
        <w:spacing w:after="0" w:line="240" w:lineRule="auto"/>
        <w:ind w:firstLine="709"/>
        <w:jc w:val="both"/>
        <w:rPr>
          <w:rFonts w:ascii="Times New Roman" w:hAnsi="Times New Roman" w:cs="Times New Roman"/>
          <w:sz w:val="24"/>
          <w:szCs w:val="28"/>
          <w:lang w:eastAsia="ru-RU"/>
        </w:rPr>
      </w:pPr>
      <w:r w:rsidRPr="004F61E6">
        <w:rPr>
          <w:rFonts w:ascii="Times New Roman" w:eastAsia="Times New Roman" w:hAnsi="Times New Roman" w:cs="Times New Roman"/>
          <w:color w:val="000000"/>
          <w:sz w:val="24"/>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4F61E6">
        <w:rPr>
          <w:rFonts w:ascii="Times New Roman" w:hAnsi="Times New Roman" w:cs="Times New Roman"/>
          <w:sz w:val="24"/>
          <w:szCs w:val="28"/>
          <w:lang w:eastAsia="ru-RU"/>
        </w:rPr>
        <w:t xml:space="preserve">должностным лицом  </w:t>
      </w:r>
      <w:r w:rsidRPr="004F61E6">
        <w:rPr>
          <w:rFonts w:ascii="Times New Roman" w:eastAsia="Times New Roman" w:hAnsi="Times New Roman" w:cs="Times New Roman"/>
          <w:color w:val="000000"/>
          <w:sz w:val="24"/>
          <w:szCs w:val="28"/>
        </w:rPr>
        <w:t xml:space="preserve">о </w:t>
      </w:r>
      <w:r w:rsidRPr="004F61E6">
        <w:rPr>
          <w:rFonts w:ascii="Times New Roman" w:hAnsi="Times New Roman" w:cs="Times New Roman"/>
          <w:sz w:val="24"/>
          <w:szCs w:val="28"/>
          <w:lang w:eastAsia="ru-RU"/>
        </w:rPr>
        <w:t>принятии граждан на учет в качестве нуждающихся в жилых помещениях, предоставляемых по договорам социального найма.</w:t>
      </w:r>
    </w:p>
    <w:p w:rsidR="00DC4C38" w:rsidRPr="004F61E6" w:rsidRDefault="00DC4C38" w:rsidP="004F61E6">
      <w:pPr>
        <w:autoSpaceDE w:val="0"/>
        <w:autoSpaceDN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3.1.4</w:t>
      </w:r>
      <w:r w:rsidR="006A0C87" w:rsidRPr="004F61E6">
        <w:rPr>
          <w:rFonts w:ascii="Times New Roman" w:hAnsi="Times New Roman" w:cs="Times New Roman"/>
          <w:sz w:val="24"/>
          <w:szCs w:val="28"/>
        </w:rPr>
        <w:t xml:space="preserve">. </w:t>
      </w:r>
      <w:r w:rsidRPr="004F61E6">
        <w:rPr>
          <w:rFonts w:ascii="Times New Roman" w:hAnsi="Times New Roman" w:cs="Times New Roman"/>
          <w:sz w:val="24"/>
          <w:szCs w:val="28"/>
        </w:rPr>
        <w:t xml:space="preserve">Принятие и подписание решения о предоставлении или об отказе в предоставлении муниципальной услуги: </w:t>
      </w:r>
    </w:p>
    <w:p w:rsidR="00FE4109" w:rsidRPr="004F61E6" w:rsidRDefault="00DC4C38" w:rsidP="004F61E6">
      <w:pPr>
        <w:autoSpaceDE w:val="0"/>
        <w:autoSpaceDN w:val="0"/>
        <w:spacing w:after="0" w:line="240" w:lineRule="auto"/>
        <w:ind w:firstLine="709"/>
        <w:jc w:val="both"/>
        <w:rPr>
          <w:rFonts w:ascii="Times New Roman" w:hAnsi="Times New Roman" w:cs="Times New Roman"/>
          <w:i/>
          <w:sz w:val="24"/>
          <w:szCs w:val="28"/>
        </w:rPr>
      </w:pPr>
      <w:r w:rsidRPr="004F61E6">
        <w:rPr>
          <w:rFonts w:ascii="Times New Roman" w:hAnsi="Times New Roman" w:cs="Times New Roman"/>
          <w:sz w:val="24"/>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готовится проект решения </w:t>
      </w:r>
      <w:r w:rsidR="008E2CB2" w:rsidRPr="004F61E6">
        <w:rPr>
          <w:rFonts w:ascii="Times New Roman" w:hAnsi="Times New Roman" w:cs="Times New Roman"/>
          <w:sz w:val="24"/>
          <w:szCs w:val="28"/>
        </w:rPr>
        <w:t>(</w:t>
      </w:r>
      <w:r w:rsidRPr="004F61E6">
        <w:rPr>
          <w:rFonts w:ascii="Times New Roman" w:hAnsi="Times New Roman" w:cs="Times New Roman"/>
          <w:sz w:val="24"/>
          <w:szCs w:val="28"/>
        </w:rPr>
        <w:t>форм</w:t>
      </w:r>
      <w:r w:rsidR="008E2CB2" w:rsidRPr="004F61E6">
        <w:rPr>
          <w:rFonts w:ascii="Times New Roman" w:hAnsi="Times New Roman" w:cs="Times New Roman"/>
          <w:sz w:val="24"/>
          <w:szCs w:val="28"/>
        </w:rPr>
        <w:t>у решения (постановление/распоряжение)</w:t>
      </w:r>
      <w:r w:rsidR="006A0C87" w:rsidRPr="004F61E6">
        <w:rPr>
          <w:rFonts w:ascii="Times New Roman" w:hAnsi="Times New Roman" w:cs="Times New Roman"/>
          <w:sz w:val="24"/>
          <w:szCs w:val="28"/>
        </w:rPr>
        <w:t xml:space="preserve"> </w:t>
      </w:r>
      <w:r w:rsidR="008E2CB2" w:rsidRPr="004F61E6">
        <w:rPr>
          <w:rFonts w:ascii="Times New Roman" w:hAnsi="Times New Roman" w:cs="Times New Roman"/>
          <w:sz w:val="24"/>
          <w:szCs w:val="28"/>
        </w:rPr>
        <w:t>муниципальное образование определяет самостоятельно</w:t>
      </w:r>
      <w:r w:rsidR="00371569" w:rsidRPr="004F61E6">
        <w:rPr>
          <w:rFonts w:ascii="Times New Roman" w:hAnsi="Times New Roman" w:cs="Times New Roman"/>
          <w:sz w:val="24"/>
          <w:szCs w:val="28"/>
        </w:rPr>
        <w:t>, шаблоны указаны во вложении</w:t>
      </w:r>
      <w:r w:rsidR="008E2CB2" w:rsidRPr="004F61E6">
        <w:rPr>
          <w:rFonts w:ascii="Times New Roman" w:hAnsi="Times New Roman" w:cs="Times New Roman"/>
          <w:sz w:val="24"/>
          <w:szCs w:val="28"/>
        </w:rPr>
        <w:t>)</w:t>
      </w:r>
      <w:r w:rsidR="00FE4109" w:rsidRPr="004F61E6">
        <w:rPr>
          <w:rFonts w:ascii="Times New Roman" w:hAnsi="Times New Roman" w:cs="Times New Roman"/>
          <w:i/>
          <w:sz w:val="24"/>
          <w:szCs w:val="28"/>
        </w:rPr>
        <w:t>:</w:t>
      </w:r>
    </w:p>
    <w:p w:rsidR="00FE4109" w:rsidRPr="004F61E6" w:rsidRDefault="00FE4109"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w:t>
      </w:r>
      <w:r w:rsidR="006A0C87" w:rsidRPr="004F61E6">
        <w:rPr>
          <w:rFonts w:ascii="Times New Roman" w:hAnsi="Times New Roman" w:cs="Times New Roman"/>
          <w:sz w:val="24"/>
          <w:szCs w:val="28"/>
        </w:rPr>
        <w:t xml:space="preserve"> </w:t>
      </w:r>
      <w:r w:rsidR="00DC4C38" w:rsidRPr="004F61E6">
        <w:rPr>
          <w:rFonts w:ascii="Times New Roman" w:hAnsi="Times New Roman" w:cs="Times New Roman"/>
          <w:sz w:val="24"/>
          <w:szCs w:val="28"/>
        </w:rPr>
        <w:t xml:space="preserve">о  принятии </w:t>
      </w:r>
      <w:r w:rsidRPr="004F61E6">
        <w:rPr>
          <w:rFonts w:ascii="Times New Roman" w:hAnsi="Times New Roman" w:cs="Times New Roman"/>
          <w:sz w:val="24"/>
          <w:szCs w:val="28"/>
        </w:rPr>
        <w:t>граждан</w:t>
      </w:r>
      <w:r w:rsidR="006A0C87" w:rsidRPr="004F61E6">
        <w:rPr>
          <w:rFonts w:ascii="Times New Roman" w:hAnsi="Times New Roman" w:cs="Times New Roman"/>
          <w:sz w:val="24"/>
          <w:szCs w:val="28"/>
        </w:rPr>
        <w:t xml:space="preserve"> </w:t>
      </w:r>
      <w:r w:rsidR="00DC4C38" w:rsidRPr="004F61E6">
        <w:rPr>
          <w:rFonts w:ascii="Times New Roman" w:hAnsi="Times New Roman" w:cs="Times New Roman"/>
          <w:sz w:val="24"/>
          <w:szCs w:val="28"/>
        </w:rPr>
        <w:t xml:space="preserve">на учет в качестве нуждающихся в жилых помещениях, предоставляемых по договорам социального найма, </w:t>
      </w:r>
      <w:r w:rsidR="00371569" w:rsidRPr="004F61E6">
        <w:rPr>
          <w:rFonts w:ascii="Times New Roman" w:hAnsi="Times New Roman" w:cs="Times New Roman"/>
          <w:sz w:val="24"/>
          <w:szCs w:val="28"/>
        </w:rPr>
        <w:t>согласно приложению  4.1</w:t>
      </w:r>
      <w:r w:rsidRPr="004F61E6">
        <w:rPr>
          <w:rFonts w:ascii="Times New Roman" w:hAnsi="Times New Roman" w:cs="Times New Roman"/>
          <w:sz w:val="24"/>
          <w:szCs w:val="28"/>
        </w:rPr>
        <w:t>;</w:t>
      </w:r>
    </w:p>
    <w:p w:rsidR="00FE4109" w:rsidRPr="004F61E6" w:rsidRDefault="00FE4109"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DC4C38" w:rsidRPr="004F61E6">
        <w:rPr>
          <w:rFonts w:ascii="Times New Roman" w:hAnsi="Times New Roman" w:cs="Times New Roman"/>
          <w:sz w:val="24"/>
          <w:szCs w:val="28"/>
        </w:rPr>
        <w:t xml:space="preserve">обоснованный отказ </w:t>
      </w:r>
      <w:r w:rsidR="00343757" w:rsidRPr="004F61E6">
        <w:rPr>
          <w:rFonts w:ascii="Times New Roman" w:hAnsi="Times New Roman" w:cs="Times New Roman"/>
          <w:sz w:val="24"/>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w:t>
      </w:r>
      <w:r w:rsidR="00371569" w:rsidRPr="004F61E6">
        <w:rPr>
          <w:rFonts w:ascii="Times New Roman" w:hAnsi="Times New Roman" w:cs="Times New Roman"/>
          <w:sz w:val="24"/>
          <w:szCs w:val="28"/>
        </w:rPr>
        <w:t>4.2</w:t>
      </w:r>
      <w:r w:rsidR="00343757" w:rsidRPr="004F61E6">
        <w:rPr>
          <w:rFonts w:ascii="Times New Roman" w:hAnsi="Times New Roman" w:cs="Times New Roman"/>
          <w:sz w:val="24"/>
          <w:szCs w:val="28"/>
        </w:rPr>
        <w:t>;</w:t>
      </w:r>
    </w:p>
    <w:p w:rsidR="00FE4109" w:rsidRPr="004F61E6" w:rsidRDefault="00FE4109"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 xml:space="preserve">-предоставление информации об очередности предоставления жилых помещений по договорам социального найма, согласно приложению </w:t>
      </w:r>
      <w:r w:rsidR="003C1FC9" w:rsidRPr="004F61E6">
        <w:rPr>
          <w:rFonts w:ascii="Times New Roman" w:hAnsi="Times New Roman" w:cs="Times New Roman"/>
          <w:sz w:val="24"/>
          <w:szCs w:val="28"/>
        </w:rPr>
        <w:t>5</w:t>
      </w:r>
      <w:r w:rsidRPr="004F61E6">
        <w:rPr>
          <w:rFonts w:ascii="Times New Roman" w:hAnsi="Times New Roman" w:cs="Times New Roman"/>
          <w:sz w:val="24"/>
          <w:szCs w:val="28"/>
        </w:rPr>
        <w:t>;</w:t>
      </w:r>
    </w:p>
    <w:p w:rsidR="00FE4109" w:rsidRPr="004F61E6" w:rsidRDefault="00FE4109"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 отказ в предоставлении такой информации,</w:t>
      </w:r>
      <w:r w:rsidR="006A0C87" w:rsidRPr="004F61E6">
        <w:rPr>
          <w:rFonts w:ascii="Times New Roman" w:hAnsi="Times New Roman" w:cs="Times New Roman"/>
          <w:sz w:val="24"/>
          <w:szCs w:val="28"/>
        </w:rPr>
        <w:t xml:space="preserve"> </w:t>
      </w:r>
      <w:r w:rsidRPr="004F61E6">
        <w:rPr>
          <w:rFonts w:ascii="Times New Roman" w:hAnsi="Times New Roman" w:cs="Times New Roman"/>
          <w:sz w:val="24"/>
          <w:szCs w:val="28"/>
        </w:rPr>
        <w:t>согласно приложению</w:t>
      </w:r>
      <w:r w:rsidR="00371569" w:rsidRPr="004F61E6">
        <w:rPr>
          <w:rFonts w:ascii="Times New Roman" w:hAnsi="Times New Roman" w:cs="Times New Roman"/>
          <w:sz w:val="24"/>
          <w:szCs w:val="28"/>
        </w:rPr>
        <w:t xml:space="preserve"> </w:t>
      </w:r>
      <w:r w:rsidR="003C1FC9" w:rsidRPr="004F61E6">
        <w:rPr>
          <w:rFonts w:ascii="Times New Roman" w:hAnsi="Times New Roman" w:cs="Times New Roman"/>
          <w:sz w:val="24"/>
          <w:szCs w:val="28"/>
        </w:rPr>
        <w:t>5.1</w:t>
      </w:r>
      <w:r w:rsidR="00371569" w:rsidRPr="004F61E6">
        <w:rPr>
          <w:rFonts w:ascii="Times New Roman" w:hAnsi="Times New Roman" w:cs="Times New Roman"/>
          <w:sz w:val="24"/>
          <w:szCs w:val="28"/>
        </w:rPr>
        <w:t>;</w:t>
      </w:r>
    </w:p>
    <w:p w:rsidR="00DC4C38" w:rsidRPr="004F61E6" w:rsidRDefault="00DC4C38" w:rsidP="004F61E6">
      <w:pPr>
        <w:autoSpaceDE w:val="0"/>
        <w:autoSpaceDN w:val="0"/>
        <w:spacing w:after="0" w:line="240" w:lineRule="auto"/>
        <w:ind w:firstLine="709"/>
        <w:jc w:val="both"/>
        <w:rPr>
          <w:rFonts w:ascii="Times New Roman" w:hAnsi="Times New Roman" w:cs="Times New Roman"/>
          <w:bCs/>
          <w:sz w:val="24"/>
          <w:szCs w:val="28"/>
          <w:lang w:eastAsia="ru-RU"/>
        </w:rPr>
      </w:pPr>
      <w:r w:rsidRPr="004F61E6">
        <w:rPr>
          <w:rFonts w:ascii="Times New Roman" w:hAnsi="Times New Roman" w:cs="Times New Roman"/>
          <w:sz w:val="24"/>
          <w:szCs w:val="28"/>
        </w:rPr>
        <w:t>и передается для дальнейшего оформления</w:t>
      </w:r>
      <w:r w:rsidR="00845C8D" w:rsidRPr="004F61E6">
        <w:rPr>
          <w:rFonts w:ascii="Times New Roman" w:hAnsi="Times New Roman" w:cs="Times New Roman"/>
          <w:sz w:val="24"/>
          <w:szCs w:val="28"/>
        </w:rPr>
        <w:t>, согласования и подписания в сроки, указанные в подпункте 3 подпункта 3.1.1</w:t>
      </w:r>
      <w:r w:rsidR="003A7C6E" w:rsidRPr="004F61E6">
        <w:rPr>
          <w:rFonts w:ascii="Times New Roman" w:hAnsi="Times New Roman" w:cs="Times New Roman"/>
          <w:sz w:val="24"/>
          <w:szCs w:val="28"/>
        </w:rPr>
        <w:t xml:space="preserve">, </w:t>
      </w:r>
      <w:r w:rsidR="003A7C6E" w:rsidRPr="004F61E6">
        <w:rPr>
          <w:rFonts w:ascii="Times New Roman" w:hAnsi="Times New Roman" w:cs="Times New Roman"/>
          <w:bCs/>
          <w:sz w:val="24"/>
          <w:szCs w:val="28"/>
          <w:lang w:eastAsia="ru-RU"/>
        </w:rPr>
        <w:t xml:space="preserve">в </w:t>
      </w:r>
      <w:r w:rsidR="003A7C6E" w:rsidRPr="004F61E6">
        <w:rPr>
          <w:rFonts w:ascii="Times New Roman" w:hAnsi="Times New Roman" w:cs="Times New Roman"/>
          <w:sz w:val="24"/>
          <w:szCs w:val="28"/>
        </w:rPr>
        <w:t xml:space="preserve">подпункте 2 подпункта </w:t>
      </w:r>
      <w:r w:rsidR="003A7C6E" w:rsidRPr="004F61E6">
        <w:rPr>
          <w:rFonts w:ascii="Times New Roman" w:hAnsi="Times New Roman" w:cs="Times New Roman"/>
          <w:sz w:val="24"/>
          <w:szCs w:val="28"/>
          <w:lang w:eastAsia="ru-RU"/>
        </w:rPr>
        <w:t>3.1.1.2</w:t>
      </w:r>
      <w:r w:rsidR="00A94263" w:rsidRPr="004F61E6">
        <w:rPr>
          <w:rFonts w:ascii="Times New Roman" w:hAnsi="Times New Roman" w:cs="Times New Roman"/>
          <w:sz w:val="24"/>
          <w:szCs w:val="28"/>
          <w:lang w:eastAsia="ru-RU"/>
        </w:rPr>
        <w:t xml:space="preserve"> </w:t>
      </w:r>
      <w:r w:rsidR="00845C8D" w:rsidRPr="004F61E6">
        <w:rPr>
          <w:rFonts w:ascii="Times New Roman" w:hAnsi="Times New Roman" w:cs="Times New Roman"/>
          <w:sz w:val="24"/>
          <w:szCs w:val="28"/>
        </w:rPr>
        <w:t>пункта  3.1 настоящего регламента.</w:t>
      </w:r>
    </w:p>
    <w:p w:rsidR="006174AE" w:rsidRPr="004F61E6" w:rsidRDefault="00314DCE" w:rsidP="004F61E6">
      <w:pPr>
        <w:autoSpaceDE w:val="0"/>
        <w:autoSpaceDN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4F61E6">
        <w:rPr>
          <w:rFonts w:ascii="Times New Roman" w:hAnsi="Times New Roman" w:cs="Times New Roman"/>
          <w:sz w:val="24"/>
          <w:szCs w:val="28"/>
        </w:rPr>
        <w:t>муниципальной</w:t>
      </w:r>
      <w:r w:rsidRPr="004F61E6">
        <w:rPr>
          <w:rFonts w:ascii="Times New Roman" w:hAnsi="Times New Roman" w:cs="Times New Roman"/>
          <w:sz w:val="24"/>
          <w:szCs w:val="28"/>
        </w:rPr>
        <w:t xml:space="preserve"> услуги</w:t>
      </w:r>
      <w:r w:rsidR="00845C8D" w:rsidRPr="004F61E6">
        <w:rPr>
          <w:rFonts w:ascii="Times New Roman" w:hAnsi="Times New Roman" w:cs="Times New Roman"/>
          <w:sz w:val="24"/>
          <w:szCs w:val="28"/>
        </w:rPr>
        <w:t>.</w:t>
      </w:r>
    </w:p>
    <w:p w:rsidR="00845C8D" w:rsidRPr="004F61E6" w:rsidRDefault="00845C8D" w:rsidP="004F61E6">
      <w:pPr>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3.1.5.Информирование граждан о принятом решении</w:t>
      </w:r>
      <w:r w:rsidR="001F72CA" w:rsidRPr="004F61E6">
        <w:rPr>
          <w:rFonts w:ascii="Times New Roman" w:hAnsi="Times New Roman" w:cs="Times New Roman"/>
          <w:sz w:val="24"/>
          <w:szCs w:val="28"/>
        </w:rPr>
        <w:t>.</w:t>
      </w:r>
    </w:p>
    <w:p w:rsidR="001F72CA" w:rsidRPr="004F61E6" w:rsidRDefault="001F72CA" w:rsidP="004F61E6">
      <w:pPr>
        <w:spacing w:after="0" w:line="240" w:lineRule="auto"/>
        <w:ind w:firstLine="709"/>
        <w:jc w:val="both"/>
        <w:rPr>
          <w:rFonts w:ascii="Times New Roman" w:hAnsi="Times New Roman" w:cs="Times New Roman"/>
          <w:bCs/>
          <w:sz w:val="24"/>
          <w:szCs w:val="28"/>
          <w:lang w:eastAsia="ru-RU"/>
        </w:rPr>
      </w:pPr>
      <w:r w:rsidRPr="004F61E6">
        <w:rPr>
          <w:rFonts w:ascii="Times New Roman" w:hAnsi="Times New Roman" w:cs="Times New Roman"/>
          <w:bCs/>
          <w:sz w:val="24"/>
          <w:szCs w:val="28"/>
          <w:lang w:eastAsia="ru-RU"/>
        </w:rPr>
        <w:t>Выдача оформленного решения заявителю и формирование учетного дела</w:t>
      </w:r>
      <w:r w:rsidRPr="004F61E6">
        <w:rPr>
          <w:rFonts w:ascii="Times New Roman" w:hAnsi="Times New Roman" w:cs="Times New Roman"/>
          <w:sz w:val="24"/>
          <w:szCs w:val="28"/>
        </w:rPr>
        <w:t>/реестра (при технической реализации)</w:t>
      </w:r>
      <w:r w:rsidRPr="004F61E6">
        <w:rPr>
          <w:rFonts w:ascii="Times New Roman" w:hAnsi="Times New Roman" w:cs="Times New Roman"/>
          <w:bCs/>
          <w:sz w:val="24"/>
          <w:szCs w:val="28"/>
          <w:lang w:eastAsia="ru-RU"/>
        </w:rPr>
        <w:t xml:space="preserve"> гражданина принятого на учет в качестве нуждающихся в жилых помещениях</w:t>
      </w:r>
      <w:r w:rsidR="00A94263" w:rsidRPr="004F61E6">
        <w:rPr>
          <w:rFonts w:ascii="Times New Roman" w:hAnsi="Times New Roman" w:cs="Times New Roman"/>
          <w:bCs/>
          <w:sz w:val="24"/>
          <w:szCs w:val="28"/>
          <w:lang w:eastAsia="ru-RU"/>
        </w:rPr>
        <w:t xml:space="preserve"> </w:t>
      </w:r>
      <w:r w:rsidRPr="004F61E6">
        <w:rPr>
          <w:rFonts w:ascii="Times New Roman" w:hAnsi="Times New Roman" w:cs="Times New Roman"/>
          <w:bCs/>
          <w:sz w:val="24"/>
          <w:szCs w:val="28"/>
          <w:lang w:eastAsia="ru-RU"/>
        </w:rPr>
        <w:t>(для услуги 1.2.1)</w:t>
      </w:r>
      <w:r w:rsidR="00624B69" w:rsidRPr="004F61E6">
        <w:rPr>
          <w:rFonts w:ascii="Times New Roman" w:hAnsi="Times New Roman" w:cs="Times New Roman"/>
          <w:bCs/>
          <w:sz w:val="24"/>
          <w:szCs w:val="28"/>
          <w:lang w:eastAsia="ru-RU"/>
        </w:rPr>
        <w:t>.</w:t>
      </w:r>
    </w:p>
    <w:p w:rsidR="00512106" w:rsidRPr="004F61E6" w:rsidRDefault="008D1F32" w:rsidP="004F61E6">
      <w:pPr>
        <w:spacing w:after="0" w:line="240" w:lineRule="auto"/>
        <w:ind w:firstLine="709"/>
        <w:jc w:val="both"/>
        <w:rPr>
          <w:rFonts w:ascii="Times New Roman" w:hAnsi="Times New Roman" w:cs="Times New Roman"/>
          <w:sz w:val="24"/>
          <w:szCs w:val="28"/>
          <w:lang w:eastAsia="ru-RU"/>
        </w:rPr>
      </w:pPr>
      <w:r w:rsidRPr="004F61E6">
        <w:rPr>
          <w:rFonts w:ascii="Times New Roman" w:hAnsi="Times New Roman" w:cs="Times New Roman"/>
          <w:sz w:val="24"/>
          <w:szCs w:val="28"/>
          <w:lang w:eastAsia="ru-RU"/>
        </w:rPr>
        <w:t>Специалист структурного подразделения  ОМСУ/Организации</w:t>
      </w:r>
      <w:r w:rsidR="001F72CA" w:rsidRPr="004F61E6">
        <w:rPr>
          <w:rFonts w:ascii="Times New Roman" w:hAnsi="Times New Roman" w:cs="Times New Roman"/>
          <w:sz w:val="24"/>
          <w:szCs w:val="28"/>
          <w:lang w:eastAsia="ru-RU"/>
        </w:rPr>
        <w:t xml:space="preserve"> не позднее чем через </w:t>
      </w:r>
      <w:r w:rsidR="003A7C6E" w:rsidRPr="004F61E6">
        <w:rPr>
          <w:rFonts w:ascii="Times New Roman" w:hAnsi="Times New Roman" w:cs="Times New Roman"/>
          <w:sz w:val="24"/>
          <w:szCs w:val="28"/>
          <w:lang w:eastAsia="ru-RU"/>
        </w:rPr>
        <w:t>1</w:t>
      </w:r>
      <w:r w:rsidR="001F72CA" w:rsidRPr="004F61E6">
        <w:rPr>
          <w:rFonts w:ascii="Times New Roman" w:hAnsi="Times New Roman" w:cs="Times New Roman"/>
          <w:sz w:val="24"/>
          <w:szCs w:val="28"/>
          <w:lang w:eastAsia="ru-RU"/>
        </w:rPr>
        <w:t xml:space="preserve"> рабочи</w:t>
      </w:r>
      <w:r w:rsidR="003A7C6E" w:rsidRPr="004F61E6">
        <w:rPr>
          <w:rFonts w:ascii="Times New Roman" w:hAnsi="Times New Roman" w:cs="Times New Roman"/>
          <w:sz w:val="24"/>
          <w:szCs w:val="28"/>
          <w:lang w:eastAsia="ru-RU"/>
        </w:rPr>
        <w:t>й</w:t>
      </w:r>
      <w:r w:rsidR="00A94263" w:rsidRPr="004F61E6">
        <w:rPr>
          <w:rFonts w:ascii="Times New Roman" w:hAnsi="Times New Roman" w:cs="Times New Roman"/>
          <w:sz w:val="24"/>
          <w:szCs w:val="28"/>
          <w:lang w:eastAsia="ru-RU"/>
        </w:rPr>
        <w:t xml:space="preserve"> </w:t>
      </w:r>
      <w:r w:rsidR="003A7C6E" w:rsidRPr="004F61E6">
        <w:rPr>
          <w:rFonts w:ascii="Times New Roman" w:hAnsi="Times New Roman" w:cs="Times New Roman"/>
          <w:sz w:val="24"/>
          <w:szCs w:val="28"/>
          <w:lang w:eastAsia="ru-RU"/>
        </w:rPr>
        <w:t>день</w:t>
      </w:r>
      <w:r w:rsidR="001F72CA" w:rsidRPr="004F61E6">
        <w:rPr>
          <w:rFonts w:ascii="Times New Roman" w:hAnsi="Times New Roman" w:cs="Times New Roman"/>
          <w:sz w:val="24"/>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4F61E6">
        <w:rPr>
          <w:rFonts w:ascii="Times New Roman" w:hAnsi="Times New Roman" w:cs="Times New Roman"/>
          <w:sz w:val="24"/>
          <w:szCs w:val="28"/>
        </w:rPr>
        <w:t>отказ в предоставлении такой информации</w:t>
      </w:r>
      <w:r w:rsidR="00624B69" w:rsidRPr="004F61E6">
        <w:rPr>
          <w:rFonts w:ascii="Times New Roman" w:hAnsi="Times New Roman" w:cs="Times New Roman"/>
          <w:sz w:val="24"/>
          <w:szCs w:val="28"/>
          <w:lang w:eastAsia="ru-RU"/>
        </w:rPr>
        <w:t xml:space="preserve"> для услуги 1.2.2).</w:t>
      </w:r>
    </w:p>
    <w:p w:rsidR="001F72CA" w:rsidRPr="004F61E6" w:rsidRDefault="001F72CA" w:rsidP="004F61E6">
      <w:pPr>
        <w:spacing w:after="0" w:line="240" w:lineRule="auto"/>
        <w:ind w:firstLine="709"/>
        <w:jc w:val="both"/>
        <w:rPr>
          <w:rFonts w:ascii="Times New Roman" w:hAnsi="Times New Roman" w:cs="Times New Roman"/>
          <w:sz w:val="24"/>
          <w:szCs w:val="28"/>
          <w:lang w:eastAsia="ru-RU"/>
        </w:rPr>
      </w:pPr>
    </w:p>
    <w:p w:rsidR="00E04575" w:rsidRPr="004F61E6" w:rsidRDefault="00B01E61" w:rsidP="004F61E6">
      <w:pPr>
        <w:autoSpaceDE w:val="0"/>
        <w:autoSpaceDN w:val="0"/>
        <w:adjustRightInd w:val="0"/>
        <w:spacing w:after="0" w:line="240" w:lineRule="auto"/>
        <w:ind w:firstLine="709"/>
        <w:jc w:val="both"/>
        <w:rPr>
          <w:rFonts w:ascii="Times New Roman" w:hAnsi="Times New Roman" w:cs="Times New Roman"/>
          <w:b/>
          <w:bCs/>
          <w:sz w:val="24"/>
          <w:szCs w:val="28"/>
        </w:rPr>
      </w:pPr>
      <w:r w:rsidRPr="004F61E6">
        <w:rPr>
          <w:rFonts w:ascii="Times New Roman" w:hAnsi="Times New Roman" w:cs="Times New Roman"/>
          <w:b/>
          <w:bCs/>
          <w:sz w:val="24"/>
          <w:szCs w:val="28"/>
        </w:rPr>
        <w:t>3.</w:t>
      </w:r>
      <w:r w:rsidR="00AE7383" w:rsidRPr="004F61E6">
        <w:rPr>
          <w:rFonts w:ascii="Times New Roman" w:hAnsi="Times New Roman" w:cs="Times New Roman"/>
          <w:b/>
          <w:bCs/>
          <w:sz w:val="24"/>
          <w:szCs w:val="28"/>
        </w:rPr>
        <w:t>2</w:t>
      </w:r>
      <w:r w:rsidRPr="004F61E6">
        <w:rPr>
          <w:rFonts w:ascii="Times New Roman" w:hAnsi="Times New Roman" w:cs="Times New Roman"/>
          <w:b/>
          <w:bCs/>
          <w:sz w:val="24"/>
          <w:szCs w:val="28"/>
        </w:rPr>
        <w:t>. Особенности предоставления муниципальной услуги в электронно</w:t>
      </w:r>
      <w:r w:rsidR="00E04575" w:rsidRPr="004F61E6">
        <w:rPr>
          <w:rFonts w:ascii="Times New Roman" w:hAnsi="Times New Roman" w:cs="Times New Roman"/>
          <w:b/>
          <w:bCs/>
          <w:sz w:val="24"/>
          <w:szCs w:val="28"/>
        </w:rPr>
        <w:t>й форме.</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3.</w:t>
      </w:r>
      <w:r w:rsidR="00AE7383" w:rsidRPr="004F61E6">
        <w:rPr>
          <w:rFonts w:ascii="Times New Roman" w:hAnsi="Times New Roman" w:cs="Times New Roman"/>
          <w:sz w:val="24"/>
          <w:szCs w:val="28"/>
        </w:rPr>
        <w:t>2</w:t>
      </w:r>
      <w:r w:rsidRPr="004F61E6">
        <w:rPr>
          <w:rFonts w:ascii="Times New Roman" w:hAnsi="Times New Roman" w:cs="Times New Roman"/>
          <w:sz w:val="24"/>
          <w:szCs w:val="28"/>
        </w:rPr>
        <w:t xml:space="preserve">.1. Предоставление муниципальной услуги </w:t>
      </w:r>
      <w:r w:rsidR="00E04575" w:rsidRPr="004F61E6">
        <w:rPr>
          <w:rFonts w:ascii="Times New Roman" w:hAnsi="Times New Roman" w:cs="Times New Roman"/>
          <w:sz w:val="24"/>
          <w:szCs w:val="28"/>
        </w:rPr>
        <w:t xml:space="preserve">на </w:t>
      </w:r>
      <w:r w:rsidRPr="004F61E6">
        <w:rPr>
          <w:rFonts w:ascii="Times New Roman" w:hAnsi="Times New Roman" w:cs="Times New Roman"/>
          <w:sz w:val="24"/>
          <w:szCs w:val="28"/>
        </w:rPr>
        <w:t xml:space="preserve">ЕПГУ и ПГУ ЛО осуществляется в соответствии с Федеральным законом  от 27.07.2010 № 210-ФЗ </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Об организации предоставления государственных и муниципальных услуг</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 xml:space="preserve">, Федеральным законом от 27.07.2006 № 149-ФЗ </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Об информации, информационных технологиях и о защите информации</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 xml:space="preserve">, постановлением Правительства Российской Федерации от 25.06.2012 № 634 </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3.</w:t>
      </w:r>
      <w:r w:rsidR="00AE7383" w:rsidRPr="004F61E6">
        <w:rPr>
          <w:rFonts w:ascii="Times New Roman" w:hAnsi="Times New Roman" w:cs="Times New Roman"/>
          <w:sz w:val="24"/>
          <w:szCs w:val="28"/>
        </w:rPr>
        <w:t>2</w:t>
      </w:r>
      <w:r w:rsidRPr="004F61E6">
        <w:rPr>
          <w:rFonts w:ascii="Times New Roman" w:hAnsi="Times New Roman" w:cs="Times New Roman"/>
          <w:sz w:val="24"/>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3.</w:t>
      </w:r>
      <w:r w:rsidR="00AE7383" w:rsidRPr="004F61E6">
        <w:rPr>
          <w:rFonts w:ascii="Times New Roman" w:hAnsi="Times New Roman" w:cs="Times New Roman"/>
          <w:sz w:val="24"/>
          <w:szCs w:val="28"/>
        </w:rPr>
        <w:t>2</w:t>
      </w:r>
      <w:r w:rsidRPr="004F61E6">
        <w:rPr>
          <w:rFonts w:ascii="Times New Roman" w:hAnsi="Times New Roman" w:cs="Times New Roman"/>
          <w:sz w:val="24"/>
          <w:szCs w:val="28"/>
        </w:rPr>
        <w:t>.</w:t>
      </w:r>
      <w:r w:rsidR="005A399F" w:rsidRPr="004F61E6">
        <w:rPr>
          <w:rFonts w:ascii="Times New Roman" w:hAnsi="Times New Roman" w:cs="Times New Roman"/>
          <w:sz w:val="24"/>
          <w:szCs w:val="28"/>
        </w:rPr>
        <w:t>3</w:t>
      </w:r>
      <w:r w:rsidRPr="004F61E6">
        <w:rPr>
          <w:rFonts w:ascii="Times New Roman" w:hAnsi="Times New Roman" w:cs="Times New Roman"/>
          <w:sz w:val="24"/>
          <w:szCs w:val="28"/>
        </w:rPr>
        <w:t>. Для подачи заявления через ЕПГУ</w:t>
      </w:r>
      <w:r w:rsidR="00A82406" w:rsidRPr="004F61E6">
        <w:rPr>
          <w:rFonts w:ascii="Times New Roman" w:hAnsi="Times New Roman" w:cs="Times New Roman"/>
          <w:sz w:val="24"/>
          <w:szCs w:val="28"/>
        </w:rPr>
        <w:t xml:space="preserve"> или через ПГУ ЛО</w:t>
      </w:r>
      <w:r w:rsidRPr="004F61E6">
        <w:rPr>
          <w:rFonts w:ascii="Times New Roman" w:hAnsi="Times New Roman" w:cs="Times New Roman"/>
          <w:sz w:val="24"/>
          <w:szCs w:val="28"/>
        </w:rPr>
        <w:t xml:space="preserve"> заявитель должен выполнить следующие действия:</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пройти идентификацию и аутентификацию в ЕСИА;</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lastRenderedPageBreak/>
        <w:t>в личном кабинете на ЕПГУ</w:t>
      </w:r>
      <w:r w:rsidR="00A82406" w:rsidRPr="004F61E6">
        <w:rPr>
          <w:rFonts w:ascii="Times New Roman" w:hAnsi="Times New Roman" w:cs="Times New Roman"/>
          <w:sz w:val="24"/>
          <w:szCs w:val="28"/>
        </w:rPr>
        <w:t xml:space="preserve"> или на ПГУ ЛО</w:t>
      </w:r>
      <w:r w:rsidRPr="004F61E6">
        <w:rPr>
          <w:rFonts w:ascii="Times New Roman" w:hAnsi="Times New Roman" w:cs="Times New Roman"/>
          <w:sz w:val="24"/>
          <w:szCs w:val="28"/>
        </w:rPr>
        <w:t xml:space="preserve"> заполнить в электронно</w:t>
      </w:r>
      <w:r w:rsidR="005A5756" w:rsidRPr="004F61E6">
        <w:rPr>
          <w:rFonts w:ascii="Times New Roman" w:hAnsi="Times New Roman" w:cs="Times New Roman"/>
          <w:sz w:val="24"/>
          <w:szCs w:val="28"/>
        </w:rPr>
        <w:t>й</w:t>
      </w:r>
      <w:r w:rsidR="009B3DC5" w:rsidRPr="004F61E6">
        <w:rPr>
          <w:rFonts w:ascii="Times New Roman" w:hAnsi="Times New Roman" w:cs="Times New Roman"/>
          <w:sz w:val="24"/>
          <w:szCs w:val="28"/>
        </w:rPr>
        <w:t xml:space="preserve"> </w:t>
      </w:r>
      <w:r w:rsidR="005A5756" w:rsidRPr="004F61E6">
        <w:rPr>
          <w:rFonts w:ascii="Times New Roman" w:hAnsi="Times New Roman" w:cs="Times New Roman"/>
          <w:sz w:val="24"/>
          <w:szCs w:val="28"/>
        </w:rPr>
        <w:t>форме</w:t>
      </w:r>
      <w:r w:rsidRPr="004F61E6">
        <w:rPr>
          <w:rFonts w:ascii="Times New Roman" w:hAnsi="Times New Roman" w:cs="Times New Roman"/>
          <w:sz w:val="24"/>
          <w:szCs w:val="28"/>
        </w:rPr>
        <w:t xml:space="preserve"> заявление на оказание муниципальной услуги;</w:t>
      </w:r>
    </w:p>
    <w:p w:rsidR="00A82406" w:rsidRPr="004F61E6" w:rsidRDefault="00A82406" w:rsidP="004F61E6">
      <w:pPr>
        <w:spacing w:after="0" w:line="240" w:lineRule="auto"/>
        <w:ind w:firstLine="708"/>
        <w:jc w:val="both"/>
        <w:outlineLvl w:val="1"/>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приложить к заявлению электронные документы, </w:t>
      </w:r>
    </w:p>
    <w:p w:rsidR="00A82406" w:rsidRPr="004F61E6" w:rsidRDefault="00A82406" w:rsidP="004F61E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направить пакет электронных документов в ОМСУ/Организацию посредством функционала ЕПГУ ЛО или ПГУ ЛО.</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3.</w:t>
      </w:r>
      <w:r w:rsidR="00AE7383" w:rsidRPr="004F61E6">
        <w:rPr>
          <w:rFonts w:ascii="Times New Roman" w:hAnsi="Times New Roman" w:cs="Times New Roman"/>
          <w:sz w:val="24"/>
          <w:szCs w:val="28"/>
        </w:rPr>
        <w:t>2</w:t>
      </w:r>
      <w:r w:rsidRPr="004F61E6">
        <w:rPr>
          <w:rFonts w:ascii="Times New Roman" w:hAnsi="Times New Roman" w:cs="Times New Roman"/>
          <w:sz w:val="24"/>
          <w:szCs w:val="28"/>
        </w:rPr>
        <w:t>.</w:t>
      </w:r>
      <w:r w:rsidR="00FC0992" w:rsidRPr="004F61E6">
        <w:rPr>
          <w:rFonts w:ascii="Times New Roman" w:hAnsi="Times New Roman" w:cs="Times New Roman"/>
          <w:sz w:val="24"/>
          <w:szCs w:val="28"/>
        </w:rPr>
        <w:t>4</w:t>
      </w:r>
      <w:r w:rsidRPr="004F61E6">
        <w:rPr>
          <w:rFonts w:ascii="Times New Roman" w:hAnsi="Times New Roman" w:cs="Times New Roman"/>
          <w:sz w:val="24"/>
          <w:szCs w:val="28"/>
        </w:rPr>
        <w:t xml:space="preserve"> АИС </w:t>
      </w:r>
      <w:r w:rsidR="000D50C2" w:rsidRPr="004F61E6">
        <w:rPr>
          <w:rFonts w:ascii="Times New Roman" w:hAnsi="Times New Roman" w:cs="Times New Roman"/>
          <w:sz w:val="24"/>
          <w:szCs w:val="28"/>
        </w:rPr>
        <w:t>«</w:t>
      </w:r>
      <w:r w:rsidR="00987829" w:rsidRPr="004F61E6">
        <w:rPr>
          <w:rFonts w:ascii="Times New Roman" w:hAnsi="Times New Roman" w:cs="Times New Roman"/>
          <w:sz w:val="24"/>
          <w:szCs w:val="28"/>
        </w:rPr>
        <w:t xml:space="preserve">Межвед </w:t>
      </w:r>
      <w:r w:rsidRPr="004F61E6">
        <w:rPr>
          <w:rFonts w:ascii="Times New Roman" w:hAnsi="Times New Roman" w:cs="Times New Roman"/>
          <w:sz w:val="24"/>
          <w:szCs w:val="28"/>
        </w:rPr>
        <w:t>ЛО</w:t>
      </w:r>
      <w:r w:rsidR="000D50C2" w:rsidRPr="004F61E6">
        <w:rPr>
          <w:rFonts w:ascii="Times New Roman" w:hAnsi="Times New Roman" w:cs="Times New Roman"/>
          <w:sz w:val="24"/>
          <w:szCs w:val="28"/>
        </w:rPr>
        <w:t>»</w:t>
      </w:r>
      <w:r w:rsidRPr="004F61E6">
        <w:rPr>
          <w:rFonts w:ascii="Times New Roman" w:hAnsi="Times New Roman" w:cs="Times New Roman"/>
          <w:sz w:val="24"/>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4F61E6" w:rsidRDefault="00B01E61"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3.</w:t>
      </w:r>
      <w:r w:rsidR="00AE7383" w:rsidRPr="004F61E6">
        <w:rPr>
          <w:rFonts w:ascii="Times New Roman" w:hAnsi="Times New Roman" w:cs="Times New Roman"/>
          <w:sz w:val="24"/>
          <w:szCs w:val="28"/>
        </w:rPr>
        <w:t>2</w:t>
      </w:r>
      <w:r w:rsidRPr="004F61E6">
        <w:rPr>
          <w:rFonts w:ascii="Times New Roman" w:hAnsi="Times New Roman" w:cs="Times New Roman"/>
          <w:sz w:val="24"/>
          <w:szCs w:val="28"/>
        </w:rPr>
        <w:t>.</w:t>
      </w:r>
      <w:r w:rsidR="00987829" w:rsidRPr="004F61E6">
        <w:rPr>
          <w:rFonts w:ascii="Times New Roman" w:hAnsi="Times New Roman" w:cs="Times New Roman"/>
          <w:sz w:val="24"/>
          <w:szCs w:val="28"/>
        </w:rPr>
        <w:t>5</w:t>
      </w:r>
      <w:r w:rsidRPr="004F61E6">
        <w:rPr>
          <w:rFonts w:ascii="Times New Roman" w:hAnsi="Times New Roman" w:cs="Times New Roman"/>
          <w:sz w:val="24"/>
          <w:szCs w:val="28"/>
        </w:rPr>
        <w:t>. При предоставлении муниципальной услуги через ПГУ ЛО</w:t>
      </w:r>
      <w:r w:rsidR="00A82406" w:rsidRPr="004F61E6">
        <w:rPr>
          <w:rFonts w:ascii="Times New Roman" w:hAnsi="Times New Roman" w:cs="Times New Roman"/>
          <w:sz w:val="24"/>
          <w:szCs w:val="28"/>
        </w:rPr>
        <w:t xml:space="preserve"> либо через ЕПГУ</w:t>
      </w:r>
      <w:r w:rsidRPr="004F61E6">
        <w:rPr>
          <w:rFonts w:ascii="Times New Roman" w:hAnsi="Times New Roman" w:cs="Times New Roman"/>
          <w:sz w:val="24"/>
          <w:szCs w:val="28"/>
        </w:rPr>
        <w:t xml:space="preserve">, специалист </w:t>
      </w:r>
      <w:r w:rsidR="00A82406" w:rsidRPr="004F61E6">
        <w:rPr>
          <w:rFonts w:ascii="Times New Roman" w:hAnsi="Times New Roman" w:cs="Times New Roman"/>
          <w:sz w:val="24"/>
          <w:szCs w:val="28"/>
        </w:rPr>
        <w:t>ОМСУ/Организации</w:t>
      </w:r>
      <w:r w:rsidRPr="004F61E6">
        <w:rPr>
          <w:rFonts w:ascii="Times New Roman" w:hAnsi="Times New Roman" w:cs="Times New Roman"/>
          <w:sz w:val="24"/>
          <w:szCs w:val="28"/>
        </w:rPr>
        <w:t xml:space="preserve"> выполняет следующие действия:</w:t>
      </w:r>
    </w:p>
    <w:p w:rsidR="00B01E61" w:rsidRPr="004F61E6" w:rsidRDefault="000B507A"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B01E61" w:rsidRPr="004F61E6">
        <w:rPr>
          <w:rFonts w:ascii="Times New Roman" w:hAnsi="Times New Roman" w:cs="Times New Roman"/>
          <w:sz w:val="24"/>
          <w:szCs w:val="28"/>
        </w:rPr>
        <w:t>формирует пакет документов, поступивший через ПГУ ЛО</w:t>
      </w:r>
      <w:r w:rsidR="00A82406" w:rsidRPr="004F61E6">
        <w:rPr>
          <w:rFonts w:ascii="Times New Roman" w:hAnsi="Times New Roman" w:cs="Times New Roman"/>
          <w:sz w:val="24"/>
          <w:szCs w:val="28"/>
        </w:rPr>
        <w:t xml:space="preserve"> либо через ЕПГУ</w:t>
      </w:r>
      <w:r w:rsidR="00B01E61" w:rsidRPr="004F61E6">
        <w:rPr>
          <w:rFonts w:ascii="Times New Roman" w:hAnsi="Times New Roman" w:cs="Times New Roman"/>
          <w:sz w:val="24"/>
          <w:szCs w:val="28"/>
        </w:rPr>
        <w:t xml:space="preserve">, и передает ответственному специалисту </w:t>
      </w:r>
      <w:r w:rsidR="00C011AF" w:rsidRPr="004F61E6">
        <w:rPr>
          <w:rFonts w:ascii="Times New Roman" w:hAnsi="Times New Roman" w:cs="Times New Roman"/>
          <w:sz w:val="24"/>
          <w:szCs w:val="28"/>
        </w:rPr>
        <w:t>ОМС</w:t>
      </w:r>
      <w:r w:rsidR="00E06C1B" w:rsidRPr="004F61E6">
        <w:rPr>
          <w:rFonts w:ascii="Times New Roman" w:hAnsi="Times New Roman" w:cs="Times New Roman"/>
          <w:sz w:val="24"/>
          <w:szCs w:val="28"/>
        </w:rPr>
        <w:t>У</w:t>
      </w:r>
      <w:r w:rsidR="00C011AF" w:rsidRPr="004F61E6">
        <w:rPr>
          <w:rFonts w:ascii="Times New Roman" w:hAnsi="Times New Roman" w:cs="Times New Roman"/>
          <w:sz w:val="24"/>
          <w:szCs w:val="28"/>
        </w:rPr>
        <w:t>/Организации</w:t>
      </w:r>
      <w:r w:rsidR="00B01E61" w:rsidRPr="004F61E6">
        <w:rPr>
          <w:rFonts w:ascii="Times New Roman" w:hAnsi="Times New Roman" w:cs="Times New Roman"/>
          <w:sz w:val="24"/>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4F61E6" w:rsidRDefault="000B507A" w:rsidP="004F61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4F61E6" w:rsidRDefault="000B507A" w:rsidP="004F61E6">
      <w:pPr>
        <w:autoSpaceDE w:val="0"/>
        <w:autoSpaceDN w:val="0"/>
        <w:adjustRightInd w:val="0"/>
        <w:spacing w:after="0" w:line="240" w:lineRule="auto"/>
        <w:ind w:firstLine="539"/>
        <w:jc w:val="both"/>
        <w:rPr>
          <w:rFonts w:ascii="Times New Roman" w:hAnsi="Times New Roman" w:cs="Times New Roman"/>
          <w:sz w:val="24"/>
          <w:szCs w:val="28"/>
        </w:rPr>
      </w:pPr>
      <w:r w:rsidRPr="004F61E6">
        <w:rPr>
          <w:rFonts w:ascii="Times New Roman" w:hAnsi="Times New Roman" w:cs="Times New Roman"/>
          <w:sz w:val="24"/>
          <w:szCs w:val="28"/>
        </w:rPr>
        <w:t xml:space="preserve">- </w:t>
      </w:r>
      <w:r w:rsidR="00B01E61" w:rsidRPr="004F61E6">
        <w:rPr>
          <w:rFonts w:ascii="Times New Roman" w:hAnsi="Times New Roman" w:cs="Times New Roman"/>
          <w:sz w:val="24"/>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4F61E6">
        <w:rPr>
          <w:rFonts w:ascii="Times New Roman" w:hAnsi="Times New Roman" w:cs="Times New Roman"/>
          <w:sz w:val="24"/>
          <w:szCs w:val="28"/>
        </w:rPr>
        <w:t>«</w:t>
      </w:r>
      <w:r w:rsidR="00B01E61" w:rsidRPr="004F61E6">
        <w:rPr>
          <w:rFonts w:ascii="Times New Roman" w:hAnsi="Times New Roman" w:cs="Times New Roman"/>
          <w:sz w:val="24"/>
          <w:szCs w:val="28"/>
        </w:rPr>
        <w:t>Межвед ЛО</w:t>
      </w:r>
      <w:r w:rsidR="000D50C2" w:rsidRPr="004F61E6">
        <w:rPr>
          <w:rFonts w:ascii="Times New Roman" w:hAnsi="Times New Roman" w:cs="Times New Roman"/>
          <w:sz w:val="24"/>
          <w:szCs w:val="28"/>
        </w:rPr>
        <w:t>»</w:t>
      </w:r>
      <w:r w:rsidR="00B01E61" w:rsidRPr="004F61E6">
        <w:rPr>
          <w:rFonts w:ascii="Times New Roman" w:hAnsi="Times New Roman" w:cs="Times New Roman"/>
          <w:sz w:val="24"/>
          <w:szCs w:val="28"/>
        </w:rPr>
        <w:t xml:space="preserve"> формы о принятом решении и переводит дело в архив АИС </w:t>
      </w:r>
      <w:r w:rsidR="000D50C2" w:rsidRPr="004F61E6">
        <w:rPr>
          <w:rFonts w:ascii="Times New Roman" w:hAnsi="Times New Roman" w:cs="Times New Roman"/>
          <w:sz w:val="24"/>
          <w:szCs w:val="28"/>
        </w:rPr>
        <w:t>«</w:t>
      </w:r>
      <w:r w:rsidR="00B01E61" w:rsidRPr="004F61E6">
        <w:rPr>
          <w:rFonts w:ascii="Times New Roman" w:hAnsi="Times New Roman" w:cs="Times New Roman"/>
          <w:sz w:val="24"/>
          <w:szCs w:val="28"/>
        </w:rPr>
        <w:t>Межвед ЛО</w:t>
      </w:r>
      <w:r w:rsidR="000D50C2" w:rsidRPr="004F61E6">
        <w:rPr>
          <w:rFonts w:ascii="Times New Roman" w:hAnsi="Times New Roman" w:cs="Times New Roman"/>
          <w:sz w:val="24"/>
          <w:szCs w:val="28"/>
        </w:rPr>
        <w:t>»</w:t>
      </w:r>
      <w:r w:rsidR="00B01E61" w:rsidRPr="004F61E6">
        <w:rPr>
          <w:rFonts w:ascii="Times New Roman" w:hAnsi="Times New Roman" w:cs="Times New Roman"/>
          <w:sz w:val="24"/>
          <w:szCs w:val="28"/>
        </w:rPr>
        <w:t>;</w:t>
      </w:r>
    </w:p>
    <w:p w:rsidR="000B507A" w:rsidRPr="004F61E6" w:rsidRDefault="000B507A" w:rsidP="004F61E6">
      <w:pPr>
        <w:autoSpaceDE w:val="0"/>
        <w:autoSpaceDN w:val="0"/>
        <w:adjustRightInd w:val="0"/>
        <w:spacing w:after="0" w:line="240" w:lineRule="auto"/>
        <w:ind w:firstLine="539"/>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4F61E6" w:rsidRDefault="000B507A" w:rsidP="004F61E6">
      <w:pPr>
        <w:autoSpaceDE w:val="0"/>
        <w:autoSpaceDN w:val="0"/>
        <w:adjustRightInd w:val="0"/>
        <w:spacing w:after="0" w:line="240" w:lineRule="auto"/>
        <w:ind w:firstLine="539"/>
        <w:jc w:val="both"/>
        <w:rPr>
          <w:rFonts w:ascii="Times New Roman" w:hAnsi="Times New Roman" w:cs="Times New Roman"/>
          <w:sz w:val="24"/>
          <w:szCs w:val="28"/>
        </w:rPr>
      </w:pPr>
      <w:r w:rsidRPr="004F61E6">
        <w:rPr>
          <w:rFonts w:ascii="Times New Roman" w:hAnsi="Times New Roman" w:cs="Times New Roman"/>
          <w:sz w:val="24"/>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4F61E6" w:rsidRDefault="00B01E61" w:rsidP="004F61E6">
      <w:pPr>
        <w:autoSpaceDE w:val="0"/>
        <w:autoSpaceDN w:val="0"/>
        <w:adjustRightInd w:val="0"/>
        <w:spacing w:after="0" w:line="240" w:lineRule="auto"/>
        <w:ind w:firstLine="539"/>
        <w:jc w:val="both"/>
        <w:rPr>
          <w:rFonts w:ascii="Times New Roman" w:eastAsia="Times New Roman" w:hAnsi="Times New Roman" w:cs="Times New Roman"/>
          <w:sz w:val="24"/>
          <w:szCs w:val="28"/>
          <w:lang w:eastAsia="ru-RU"/>
        </w:rPr>
      </w:pPr>
      <w:r w:rsidRPr="004F61E6">
        <w:rPr>
          <w:rFonts w:ascii="Times New Roman" w:hAnsi="Times New Roman" w:cs="Times New Roman"/>
          <w:sz w:val="24"/>
          <w:szCs w:val="28"/>
        </w:rPr>
        <w:t>3.</w:t>
      </w:r>
      <w:r w:rsidR="00AE7383" w:rsidRPr="004F61E6">
        <w:rPr>
          <w:rFonts w:ascii="Times New Roman" w:hAnsi="Times New Roman" w:cs="Times New Roman"/>
          <w:sz w:val="24"/>
          <w:szCs w:val="28"/>
        </w:rPr>
        <w:t>2</w:t>
      </w:r>
      <w:r w:rsidRPr="004F61E6">
        <w:rPr>
          <w:rFonts w:ascii="Times New Roman" w:hAnsi="Times New Roman" w:cs="Times New Roman"/>
          <w:sz w:val="24"/>
          <w:szCs w:val="28"/>
        </w:rPr>
        <w:t>.</w:t>
      </w:r>
      <w:r w:rsidR="00987829" w:rsidRPr="004F61E6">
        <w:rPr>
          <w:rFonts w:ascii="Times New Roman" w:hAnsi="Times New Roman" w:cs="Times New Roman"/>
          <w:sz w:val="24"/>
          <w:szCs w:val="28"/>
        </w:rPr>
        <w:t>6</w:t>
      </w:r>
      <w:r w:rsidRPr="004F61E6">
        <w:rPr>
          <w:rFonts w:ascii="Times New Roman" w:hAnsi="Times New Roman" w:cs="Times New Roman"/>
          <w:sz w:val="24"/>
          <w:szCs w:val="28"/>
        </w:rPr>
        <w:t xml:space="preserve">. </w:t>
      </w:r>
      <w:r w:rsidR="00FB2947" w:rsidRPr="004F61E6">
        <w:rPr>
          <w:rFonts w:ascii="Times New Roman" w:eastAsia="Times New Roman" w:hAnsi="Times New Roman" w:cs="Times New Roman"/>
          <w:sz w:val="24"/>
          <w:szCs w:val="28"/>
          <w:lang w:eastAsia="ru-RU"/>
        </w:rPr>
        <w:t xml:space="preserve">Выдача (направление) электронных документов, являющихся результатом предоставления </w:t>
      </w:r>
      <w:r w:rsidR="00D372D0" w:rsidRPr="004F61E6">
        <w:rPr>
          <w:rFonts w:ascii="Times New Roman" w:eastAsia="Times New Roman" w:hAnsi="Times New Roman" w:cs="Times New Roman"/>
          <w:sz w:val="24"/>
          <w:szCs w:val="28"/>
          <w:lang w:eastAsia="ru-RU"/>
        </w:rPr>
        <w:t>муниципальной</w:t>
      </w:r>
      <w:r w:rsidR="00FB2947" w:rsidRPr="004F61E6">
        <w:rPr>
          <w:rFonts w:ascii="Times New Roman" w:eastAsia="Times New Roman" w:hAnsi="Times New Roman" w:cs="Times New Roman"/>
          <w:sz w:val="24"/>
          <w:szCs w:val="28"/>
          <w:lang w:eastAsia="ru-RU"/>
        </w:rPr>
        <w:t xml:space="preserve"> услуги, заявителю осуществляется в день регистрации результата предоставления </w:t>
      </w:r>
      <w:r w:rsidR="00D372D0" w:rsidRPr="004F61E6">
        <w:rPr>
          <w:rFonts w:ascii="Times New Roman" w:eastAsia="Times New Roman" w:hAnsi="Times New Roman" w:cs="Times New Roman"/>
          <w:sz w:val="24"/>
          <w:szCs w:val="28"/>
          <w:lang w:eastAsia="ru-RU"/>
        </w:rPr>
        <w:t>муниципальной</w:t>
      </w:r>
      <w:r w:rsidR="00FB2947" w:rsidRPr="004F61E6">
        <w:rPr>
          <w:rFonts w:ascii="Times New Roman" w:eastAsia="Times New Roman" w:hAnsi="Times New Roman" w:cs="Times New Roman"/>
          <w:sz w:val="24"/>
          <w:szCs w:val="28"/>
          <w:lang w:eastAsia="ru-RU"/>
        </w:rPr>
        <w:t xml:space="preserve"> услуги ОМСУ/Организации.</w:t>
      </w:r>
    </w:p>
    <w:p w:rsidR="000B507A" w:rsidRPr="004F61E6" w:rsidRDefault="000B507A" w:rsidP="004F61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4F61E6" w:rsidRDefault="000B507A" w:rsidP="004F61E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3.2.8. Оценка качества предоставления муниципальной услуги.</w:t>
      </w:r>
    </w:p>
    <w:p w:rsidR="000B507A" w:rsidRPr="004F61E6" w:rsidRDefault="000B507A" w:rsidP="004F61E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 xml:space="preserve">Оценка качества предоставления муниципальной услуги осуществляется в соответствии с </w:t>
      </w:r>
      <w:hyperlink r:id="rId19" w:history="1">
        <w:r w:rsidRPr="004F61E6">
          <w:rPr>
            <w:rFonts w:ascii="Times New Roman" w:eastAsia="Times New Roman" w:hAnsi="Times New Roman" w:cs="Times New Roman"/>
            <w:color w:val="000000"/>
            <w:sz w:val="24"/>
            <w:szCs w:val="28"/>
            <w:lang w:eastAsia="ru-RU"/>
          </w:rPr>
          <w:t>Правилами</w:t>
        </w:r>
      </w:hyperlink>
      <w:r w:rsidRPr="004F61E6">
        <w:rPr>
          <w:rFonts w:ascii="Times New Roman" w:eastAsia="Times New Roman" w:hAnsi="Times New Roman" w:cs="Times New Roman"/>
          <w:color w:val="000000"/>
          <w:sz w:val="24"/>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4F61E6">
        <w:rPr>
          <w:rFonts w:ascii="Times New Roman" w:eastAsia="Times New Roman" w:hAnsi="Times New Roman" w:cs="Times New Roman"/>
          <w:color w:val="000000"/>
          <w:sz w:val="24"/>
          <w:szCs w:val="28"/>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4F61E6" w:rsidRDefault="000B507A" w:rsidP="004F61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61E6">
        <w:rPr>
          <w:rFonts w:ascii="Times New Roman" w:eastAsia="Times New Roman" w:hAnsi="Times New Roman" w:cs="Times New Roman"/>
          <w:color w:val="000000"/>
          <w:sz w:val="24"/>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4F61E6" w:rsidRDefault="000B507A" w:rsidP="004F61E6">
      <w:pPr>
        <w:tabs>
          <w:tab w:val="left" w:pos="142"/>
          <w:tab w:val="left" w:pos="284"/>
        </w:tabs>
        <w:spacing w:after="0" w:line="240" w:lineRule="auto"/>
        <w:ind w:firstLine="709"/>
        <w:jc w:val="center"/>
        <w:rPr>
          <w:rFonts w:ascii="Times New Roman" w:eastAsia="Times New Roman" w:hAnsi="Times New Roman" w:cs="Times New Roman"/>
          <w:b/>
          <w:sz w:val="24"/>
          <w:szCs w:val="28"/>
        </w:rPr>
      </w:pPr>
    </w:p>
    <w:p w:rsidR="00FB2947" w:rsidRPr="004F61E6" w:rsidRDefault="000C0EEB" w:rsidP="004F61E6">
      <w:pPr>
        <w:tabs>
          <w:tab w:val="left" w:pos="142"/>
          <w:tab w:val="left" w:pos="284"/>
        </w:tabs>
        <w:spacing w:after="0" w:line="240" w:lineRule="auto"/>
        <w:ind w:firstLine="709"/>
        <w:jc w:val="center"/>
        <w:rPr>
          <w:rFonts w:ascii="Times New Roman" w:eastAsia="Times New Roman" w:hAnsi="Times New Roman" w:cs="Times New Roman"/>
          <w:b/>
          <w:sz w:val="24"/>
          <w:szCs w:val="28"/>
        </w:rPr>
      </w:pPr>
      <w:r w:rsidRPr="004F61E6">
        <w:rPr>
          <w:rFonts w:ascii="Times New Roman" w:eastAsia="Times New Roman" w:hAnsi="Times New Roman" w:cs="Times New Roman"/>
          <w:b/>
          <w:sz w:val="24"/>
          <w:szCs w:val="28"/>
          <w:lang w:val="en-US"/>
        </w:rPr>
        <w:t>IV</w:t>
      </w:r>
      <w:r w:rsidR="00FB2947" w:rsidRPr="004F61E6">
        <w:rPr>
          <w:rFonts w:ascii="Times New Roman" w:eastAsia="Times New Roman" w:hAnsi="Times New Roman" w:cs="Times New Roman"/>
          <w:b/>
          <w:sz w:val="24"/>
          <w:szCs w:val="28"/>
        </w:rPr>
        <w:t>. Формы контроля за исполнением административного регламента</w:t>
      </w:r>
    </w:p>
    <w:p w:rsidR="000C6648" w:rsidRPr="004F61E6" w:rsidRDefault="000C6648" w:rsidP="004F61E6">
      <w:pPr>
        <w:tabs>
          <w:tab w:val="left" w:pos="142"/>
          <w:tab w:val="left" w:pos="284"/>
        </w:tabs>
        <w:spacing w:after="0" w:line="240" w:lineRule="auto"/>
        <w:ind w:firstLine="709"/>
        <w:jc w:val="center"/>
        <w:rPr>
          <w:rFonts w:ascii="Times New Roman" w:eastAsia="Times New Roman" w:hAnsi="Times New Roman" w:cs="Times New Roman"/>
          <w:b/>
          <w:sz w:val="24"/>
          <w:szCs w:val="28"/>
        </w:rPr>
      </w:pPr>
    </w:p>
    <w:p w:rsidR="00FB2947" w:rsidRPr="004F61E6" w:rsidRDefault="00FB2947"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 а также принятием решений ответственными лицами.</w:t>
      </w:r>
    </w:p>
    <w:p w:rsidR="00FB2947" w:rsidRPr="004F61E6" w:rsidRDefault="00FB2947" w:rsidP="004F61E6">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Текущий контроль осуществляется ответственными специалистами ОМСУ/Организации</w:t>
      </w:r>
      <w:r w:rsidR="009B3DC5" w:rsidRPr="004F61E6">
        <w:rPr>
          <w:rFonts w:ascii="Times New Roman" w:eastAsia="Times New Roman" w:hAnsi="Times New Roman" w:cs="Times New Roman"/>
          <w:sz w:val="24"/>
          <w:szCs w:val="28"/>
        </w:rPr>
        <w:t xml:space="preserve"> </w:t>
      </w:r>
      <w:r w:rsidRPr="004F61E6">
        <w:rPr>
          <w:rFonts w:ascii="Times New Roman" w:eastAsia="Times New Roman" w:hAnsi="Times New Roman" w:cs="Times New Roman"/>
          <w:sz w:val="24"/>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В целях осуществления контроля за полнотой и качеством предоставления </w:t>
      </w:r>
      <w:r w:rsidR="00306DC3"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проводятся плановые и внеплановые проверки. </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Плановые проверки предоставления </w:t>
      </w:r>
      <w:r w:rsidR="00306DC3"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проводятся в соответствии с планом проведения проверок, утвержденным руководителем ОМСУ.</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При проверке могут рассматриваться все вопросы, связанные с предоставлением </w:t>
      </w:r>
      <w:r w:rsidR="0030219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(комплексные проверки), или отдельный вопрос, связанный с предоставлением </w:t>
      </w:r>
      <w:r w:rsidR="0030219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(тематические проверки). </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Внеплановые проверки предоставления </w:t>
      </w:r>
      <w:r w:rsidR="0030219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4F61E6" w:rsidRDefault="00FB2947" w:rsidP="004F61E6">
      <w:pPr>
        <w:tabs>
          <w:tab w:val="left" w:pos="284"/>
          <w:tab w:val="left" w:pos="709"/>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По результатам рассмотрения обращений дается письменный ответ.</w:t>
      </w:r>
    </w:p>
    <w:p w:rsidR="00FB2947" w:rsidRPr="004F61E6" w:rsidRDefault="00FB2947" w:rsidP="004F61E6">
      <w:pPr>
        <w:tabs>
          <w:tab w:val="left" w:pos="284"/>
          <w:tab w:val="left" w:pos="709"/>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4F61E6">
        <w:rPr>
          <w:rFonts w:ascii="Times New Roman" w:eastAsia="Times New Roman" w:hAnsi="Times New Roman" w:cs="Times New Roman"/>
          <w:sz w:val="24"/>
          <w:szCs w:val="28"/>
        </w:rPr>
        <w:t>муниципальной</w:t>
      </w:r>
      <w:r w:rsidRPr="004F61E6">
        <w:rPr>
          <w:rFonts w:ascii="Times New Roman" w:eastAsia="Times New Roman" w:hAnsi="Times New Roman" w:cs="Times New Roman"/>
          <w:sz w:val="24"/>
          <w:szCs w:val="28"/>
        </w:rPr>
        <w:t xml:space="preserve"> услуги.</w:t>
      </w:r>
    </w:p>
    <w:p w:rsidR="00FB2947" w:rsidRPr="004F61E6" w:rsidRDefault="00FB2947" w:rsidP="004F61E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4F61E6">
        <w:rPr>
          <w:rFonts w:ascii="Times New Roman" w:eastAsia="Times New Roman" w:hAnsi="Times New Roman" w:cs="Times New Roman"/>
          <w:sz w:val="24"/>
          <w:szCs w:val="28"/>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4F61E6" w:rsidRDefault="00FB2947" w:rsidP="004F61E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Руководитель ОМСУ несет персональную ответственность за обеспечение предоставления </w:t>
      </w:r>
      <w:r w:rsidR="00302196"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Работники ОМСУ/Организации при предоставлении </w:t>
      </w:r>
      <w:r w:rsidR="002213BB"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несут персональную ответственность:</w:t>
      </w:r>
    </w:p>
    <w:p w:rsidR="00FB2947" w:rsidRPr="004F61E6" w:rsidRDefault="00FB2947" w:rsidP="004F61E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 за неисполнение или ненадлежащее исполнение административных процедур при предоставлении </w:t>
      </w:r>
      <w:r w:rsidR="002213BB"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4F61E6" w:rsidRDefault="00FB2947" w:rsidP="004F61E6">
      <w:pPr>
        <w:tabs>
          <w:tab w:val="left" w:pos="284"/>
          <w:tab w:val="left" w:pos="709"/>
        </w:tabs>
        <w:spacing w:after="0" w:line="240" w:lineRule="auto"/>
        <w:ind w:firstLine="709"/>
        <w:jc w:val="both"/>
        <w:rPr>
          <w:rFonts w:ascii="Times New Roman" w:eastAsia="Times New Roman" w:hAnsi="Times New Roman" w:cs="Times New Roman"/>
          <w:sz w:val="24"/>
          <w:szCs w:val="28"/>
        </w:rPr>
      </w:pPr>
      <w:r w:rsidRPr="004F61E6">
        <w:rPr>
          <w:rFonts w:ascii="Times New Roman" w:eastAsia="Times New Roman" w:hAnsi="Times New Roman" w:cs="Times New Roman"/>
          <w:sz w:val="24"/>
          <w:szCs w:val="28"/>
        </w:rPr>
        <w:t xml:space="preserve">Должностные лица, виновные в неисполнении или ненадлежащем исполнении требований настоящего Административного </w:t>
      </w:r>
      <w:r w:rsidR="00E06C1B" w:rsidRPr="004F61E6">
        <w:rPr>
          <w:rFonts w:ascii="Times New Roman" w:eastAsia="Times New Roman" w:hAnsi="Times New Roman" w:cs="Times New Roman"/>
          <w:sz w:val="24"/>
          <w:szCs w:val="28"/>
        </w:rPr>
        <w:t>регламента</w:t>
      </w:r>
      <w:r w:rsidRPr="004F61E6">
        <w:rPr>
          <w:rFonts w:ascii="Times New Roman" w:eastAsia="Times New Roman" w:hAnsi="Times New Roman" w:cs="Times New Roman"/>
          <w:sz w:val="24"/>
          <w:szCs w:val="28"/>
        </w:rPr>
        <w:t>, привлекаются к ответственности в порядке, установленном действующим законодательством РФ.</w:t>
      </w:r>
    </w:p>
    <w:p w:rsidR="00FB2947" w:rsidRPr="004F61E6" w:rsidRDefault="00FB2947" w:rsidP="004F61E6">
      <w:pPr>
        <w:tabs>
          <w:tab w:val="left" w:pos="142"/>
          <w:tab w:val="left" w:pos="284"/>
        </w:tabs>
        <w:spacing w:after="0" w:line="240" w:lineRule="auto"/>
        <w:jc w:val="center"/>
        <w:rPr>
          <w:rFonts w:ascii="Times New Roman" w:eastAsia="Times New Roman" w:hAnsi="Times New Roman" w:cs="Times New Roman"/>
          <w:bCs/>
          <w:sz w:val="24"/>
          <w:szCs w:val="28"/>
        </w:rPr>
      </w:pPr>
    </w:p>
    <w:p w:rsidR="00FB2947" w:rsidRPr="004F61E6" w:rsidRDefault="000C0EEB" w:rsidP="004F61E6">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r w:rsidRPr="004F61E6">
        <w:rPr>
          <w:rFonts w:ascii="Times New Roman" w:eastAsia="Times New Roman" w:hAnsi="Times New Roman" w:cs="Times New Roman"/>
          <w:b/>
          <w:sz w:val="24"/>
          <w:szCs w:val="28"/>
          <w:lang w:val="en-US" w:eastAsia="ru-RU"/>
        </w:rPr>
        <w:t>V</w:t>
      </w:r>
      <w:r w:rsidR="00FB2947" w:rsidRPr="004F61E6">
        <w:rPr>
          <w:rFonts w:ascii="Times New Roman" w:eastAsia="Times New Roman" w:hAnsi="Times New Roman" w:cs="Times New Roman"/>
          <w:b/>
          <w:sz w:val="24"/>
          <w:szCs w:val="28"/>
          <w:lang w:eastAsia="ru-RU"/>
        </w:rPr>
        <w:t xml:space="preserve">. Досудебный (внесудебный) порядок обжалования решений и действий (бездействия) органа, предоставляющего </w:t>
      </w:r>
      <w:r w:rsidR="002213BB" w:rsidRPr="004F61E6">
        <w:rPr>
          <w:rFonts w:ascii="Times New Roman" w:eastAsia="Times New Roman" w:hAnsi="Times New Roman" w:cs="Times New Roman"/>
          <w:b/>
          <w:sz w:val="24"/>
          <w:szCs w:val="28"/>
          <w:lang w:eastAsia="ru-RU"/>
        </w:rPr>
        <w:t>муниципальную</w:t>
      </w:r>
      <w:r w:rsidR="00FB2947" w:rsidRPr="004F61E6">
        <w:rPr>
          <w:rFonts w:ascii="Times New Roman" w:eastAsia="Times New Roman" w:hAnsi="Times New Roman" w:cs="Times New Roman"/>
          <w:b/>
          <w:sz w:val="24"/>
          <w:szCs w:val="28"/>
          <w:lang w:eastAsia="ru-RU"/>
        </w:rPr>
        <w:t xml:space="preserve"> услугу, </w:t>
      </w:r>
    </w:p>
    <w:p w:rsidR="00FB2947" w:rsidRPr="004F61E6" w:rsidRDefault="00FB2947" w:rsidP="004F61E6">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r w:rsidRPr="004F61E6">
        <w:rPr>
          <w:rFonts w:ascii="Times New Roman" w:eastAsia="Times New Roman" w:hAnsi="Times New Roman" w:cs="Times New Roman"/>
          <w:b/>
          <w:sz w:val="24"/>
          <w:szCs w:val="28"/>
          <w:lang w:eastAsia="ru-RU"/>
        </w:rPr>
        <w:t xml:space="preserve">а также должностных лиц органа, предоставляющего </w:t>
      </w:r>
      <w:r w:rsidR="002213BB" w:rsidRPr="004F61E6">
        <w:rPr>
          <w:rFonts w:ascii="Times New Roman" w:eastAsia="Times New Roman" w:hAnsi="Times New Roman" w:cs="Times New Roman"/>
          <w:b/>
          <w:sz w:val="24"/>
          <w:szCs w:val="28"/>
          <w:lang w:eastAsia="ru-RU"/>
        </w:rPr>
        <w:t>муниципальную</w:t>
      </w:r>
      <w:r w:rsidRPr="004F61E6">
        <w:rPr>
          <w:rFonts w:ascii="Times New Roman" w:eastAsia="Times New Roman" w:hAnsi="Times New Roman" w:cs="Times New Roman"/>
          <w:b/>
          <w:sz w:val="24"/>
          <w:szCs w:val="28"/>
          <w:lang w:eastAsia="ru-RU"/>
        </w:rPr>
        <w:t xml:space="preserve"> услугу, муниципальных служащих, многофункционального центра</w:t>
      </w:r>
      <w:r w:rsidR="009B3DC5" w:rsidRPr="004F61E6">
        <w:rPr>
          <w:rFonts w:ascii="Times New Roman" w:eastAsia="Times New Roman" w:hAnsi="Times New Roman" w:cs="Times New Roman"/>
          <w:b/>
          <w:sz w:val="24"/>
          <w:szCs w:val="28"/>
          <w:lang w:eastAsia="ru-RU"/>
        </w:rPr>
        <w:t xml:space="preserve"> </w:t>
      </w:r>
      <w:r w:rsidRPr="004F61E6">
        <w:rPr>
          <w:rFonts w:ascii="Times New Roman" w:eastAsia="Times New Roman" w:hAnsi="Times New Roman" w:cs="Times New Roman"/>
          <w:b/>
          <w:sz w:val="24"/>
          <w:szCs w:val="28"/>
          <w:lang w:eastAsia="ru-RU"/>
        </w:rPr>
        <w:t>предоставления муниципальных услуг, работника многофункционального центра</w:t>
      </w:r>
      <w:r w:rsidR="009B3DC5" w:rsidRPr="004F61E6">
        <w:rPr>
          <w:rFonts w:ascii="Times New Roman" w:eastAsia="Times New Roman" w:hAnsi="Times New Roman" w:cs="Times New Roman"/>
          <w:b/>
          <w:sz w:val="24"/>
          <w:szCs w:val="28"/>
          <w:lang w:eastAsia="ru-RU"/>
        </w:rPr>
        <w:t xml:space="preserve"> </w:t>
      </w:r>
      <w:r w:rsidRPr="004F61E6">
        <w:rPr>
          <w:rFonts w:ascii="Times New Roman" w:eastAsia="Times New Roman" w:hAnsi="Times New Roman" w:cs="Times New Roman"/>
          <w:b/>
          <w:sz w:val="24"/>
          <w:szCs w:val="28"/>
          <w:lang w:eastAsia="ru-RU"/>
        </w:rPr>
        <w:t>предоставления муниципальных услуг</w:t>
      </w:r>
    </w:p>
    <w:p w:rsidR="00FB2947" w:rsidRPr="004F61E6" w:rsidRDefault="00FB2947" w:rsidP="004F61E6">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должностного лица органа, предоставляющего </w:t>
      </w:r>
      <w:r w:rsidR="002213BB"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1) нарушение срока регистрации запроса заявителя о предоставлении </w:t>
      </w:r>
      <w:r w:rsidR="002213BB"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запроса, указанного в статье 15.1 Федерального закона от 27.07.2010 № 210-ФЗ;</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2) нарушение срока предоставления </w:t>
      </w:r>
      <w:r w:rsidR="002213BB"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4F61E6">
        <w:rPr>
          <w:rFonts w:ascii="Times New Roman" w:eastAsia="Times New Roman" w:hAnsi="Times New Roman" w:cs="Times New Roman"/>
          <w:sz w:val="24"/>
          <w:szCs w:val="28"/>
          <w:lang w:eastAsia="ru-RU"/>
        </w:rPr>
        <w:t>муниципальных</w:t>
      </w:r>
      <w:r w:rsidRPr="004F61E6">
        <w:rPr>
          <w:rFonts w:ascii="Times New Roman" w:eastAsia="Times New Roman" w:hAnsi="Times New Roman" w:cs="Times New Roman"/>
          <w:sz w:val="24"/>
          <w:szCs w:val="28"/>
          <w:lang w:eastAsia="ru-RU"/>
        </w:rPr>
        <w:t xml:space="preserve"> услуг в полном объеме в порядке, определенном частью 1.3 статьи 16 Федерального закона от 27.07.2010 № 210-ФЗ;</w:t>
      </w:r>
    </w:p>
    <w:p w:rsidR="00FB2947" w:rsidRPr="004F61E6" w:rsidRDefault="00FB2947" w:rsidP="004F61E6">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524F7" w:rsidRPr="004F61E6">
        <w:rPr>
          <w:rFonts w:ascii="Times New Roman" w:eastAsia="Times New Roman" w:hAnsi="Times New Roman" w:cs="Times New Roman"/>
          <w:sz w:val="24"/>
          <w:szCs w:val="28"/>
          <w:lang w:eastAsia="ru-RU"/>
        </w:rPr>
        <w:t xml:space="preserve"> </w:t>
      </w:r>
      <w:r w:rsidRPr="004F61E6">
        <w:rPr>
          <w:rFonts w:ascii="Times New Roman" w:eastAsia="Times New Roman" w:hAnsi="Times New Roman" w:cs="Times New Roman"/>
          <w:sz w:val="24"/>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у заявителя;</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 отказ в предоставлении </w:t>
      </w:r>
      <w:r w:rsidR="00C3283E"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lastRenderedPageBreak/>
        <w:t xml:space="preserve">6) затребование с заявителя при предоставлении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7) отказ органа, предоставляющего </w:t>
      </w:r>
      <w:r w:rsidR="00C84061"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должностного лица органа, предоставляющего </w:t>
      </w:r>
      <w:r w:rsidR="00C84061"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документах либо нарушение установленного срока таких исправлений.</w:t>
      </w:r>
      <w:r w:rsidR="002524F7" w:rsidRPr="004F61E6">
        <w:rPr>
          <w:rFonts w:ascii="Times New Roman" w:eastAsia="Times New Roman" w:hAnsi="Times New Roman" w:cs="Times New Roman"/>
          <w:sz w:val="24"/>
          <w:szCs w:val="28"/>
          <w:lang w:eastAsia="ru-RU"/>
        </w:rPr>
        <w:t xml:space="preserve"> </w:t>
      </w:r>
      <w:r w:rsidRPr="004F61E6">
        <w:rPr>
          <w:rFonts w:ascii="Times New Roman" w:eastAsia="Times New Roman" w:hAnsi="Times New Roman" w:cs="Times New Roman"/>
          <w:sz w:val="24"/>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4F61E6">
        <w:rPr>
          <w:rFonts w:ascii="Times New Roman" w:eastAsia="Times New Roman" w:hAnsi="Times New Roman" w:cs="Times New Roman"/>
          <w:sz w:val="24"/>
          <w:szCs w:val="28"/>
          <w:lang w:eastAsia="ru-RU"/>
        </w:rPr>
        <w:t>муниципальных</w:t>
      </w:r>
      <w:r w:rsidRPr="004F61E6">
        <w:rPr>
          <w:rFonts w:ascii="Times New Roman" w:eastAsia="Times New Roman" w:hAnsi="Times New Roman" w:cs="Times New Roman"/>
          <w:sz w:val="24"/>
          <w:szCs w:val="28"/>
          <w:lang w:eastAsia="ru-RU"/>
        </w:rPr>
        <w:t xml:space="preserve"> услуг в полном объеме в порядке, определенном частью 1.3 статьи 16 Федерального закона от 27.07.2010 № 210-ФЗ;</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8) нарушение срока или порядка выдачи документов по результатам предоставления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9) приостановление предоставления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2524F7" w:rsidRPr="004F61E6">
        <w:rPr>
          <w:rFonts w:ascii="Times New Roman" w:eastAsia="Times New Roman" w:hAnsi="Times New Roman" w:cs="Times New Roman"/>
          <w:sz w:val="24"/>
          <w:szCs w:val="28"/>
          <w:lang w:eastAsia="ru-RU"/>
        </w:rPr>
        <w:t xml:space="preserve"> </w:t>
      </w:r>
      <w:r w:rsidRPr="004F61E6">
        <w:rPr>
          <w:rFonts w:ascii="Times New Roman" w:eastAsia="Times New Roman" w:hAnsi="Times New Roman" w:cs="Times New Roman"/>
          <w:sz w:val="24"/>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в полном объеме в порядке, определенном частью 1.3 статьи 16 Федерального закона от 27.07.2010 № 210-ФЗ.</w:t>
      </w:r>
    </w:p>
    <w:p w:rsidR="00FB2947" w:rsidRPr="004F61E6" w:rsidRDefault="00FB2947" w:rsidP="004F61E6">
      <w:pPr>
        <w:autoSpaceDE w:val="0"/>
        <w:autoSpaceDN w:val="0"/>
        <w:adjustRightInd w:val="0"/>
        <w:spacing w:after="0" w:line="240" w:lineRule="auto"/>
        <w:ind w:firstLine="567"/>
        <w:jc w:val="both"/>
        <w:rPr>
          <w:rFonts w:ascii="Times New Roman" w:eastAsia="Times New Roman" w:hAnsi="Times New Roman" w:cs="Times New Roman"/>
          <w:b/>
          <w:sz w:val="24"/>
          <w:szCs w:val="28"/>
          <w:lang w:eastAsia="ru-RU"/>
        </w:rPr>
      </w:pPr>
      <w:r w:rsidRPr="004F61E6">
        <w:rPr>
          <w:rFonts w:ascii="Times New Roman" w:eastAsia="Times New Roman" w:hAnsi="Times New Roman" w:cs="Times New Roman"/>
          <w:sz w:val="24"/>
          <w:szCs w:val="28"/>
          <w:lang w:eastAsia="ru-RU"/>
        </w:rPr>
        <w:t xml:space="preserve">10) требование у заявителя при предоставлении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услуги, либо в предоставлении </w:t>
      </w:r>
      <w:r w:rsidR="00C84061" w:rsidRPr="004F61E6">
        <w:rPr>
          <w:rFonts w:ascii="Times New Roman" w:eastAsia="Times New Roman" w:hAnsi="Times New Roman" w:cs="Times New Roman"/>
          <w:sz w:val="24"/>
          <w:szCs w:val="28"/>
          <w:lang w:eastAsia="ru-RU"/>
        </w:rPr>
        <w:t>муниципальной</w:t>
      </w:r>
      <w:r w:rsidRPr="004F61E6">
        <w:rPr>
          <w:rFonts w:ascii="Times New Roman" w:eastAsia="Times New Roman" w:hAnsi="Times New Roman" w:cs="Times New Roman"/>
          <w:sz w:val="24"/>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4F61E6">
        <w:rPr>
          <w:rFonts w:ascii="Times New Roman" w:eastAsia="Times New Roman" w:hAnsi="Times New Roman" w:cs="Times New Roman"/>
          <w:sz w:val="24"/>
          <w:szCs w:val="28"/>
          <w:lang w:eastAsia="ru-RU"/>
        </w:rPr>
        <w:t>муниципальных</w:t>
      </w:r>
      <w:r w:rsidRPr="004F61E6">
        <w:rPr>
          <w:rFonts w:ascii="Times New Roman" w:eastAsia="Times New Roman" w:hAnsi="Times New Roman" w:cs="Times New Roman"/>
          <w:sz w:val="24"/>
          <w:szCs w:val="28"/>
          <w:lang w:eastAsia="ru-RU"/>
        </w:rPr>
        <w:t xml:space="preserve"> услуг в полном объеме в порядке, определенном частью 1.3 статьи 16 Федерального закона от 27.07.2010 № 210-ФЗ.</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(далее - учредитель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Жалобы на решения и действия (бездействие) руководителя органа, предоставляющего </w:t>
      </w:r>
      <w:r w:rsidR="005A0D89" w:rsidRPr="004F61E6">
        <w:rPr>
          <w:rFonts w:ascii="Times New Roman" w:eastAsia="Times New Roman" w:hAnsi="Times New Roman" w:cs="Times New Roman"/>
          <w:sz w:val="24"/>
          <w:szCs w:val="28"/>
          <w:lang w:eastAsia="ru-RU"/>
        </w:rPr>
        <w:t xml:space="preserve">муниципальную </w:t>
      </w:r>
      <w:r w:rsidRPr="004F61E6">
        <w:rPr>
          <w:rFonts w:ascii="Times New Roman" w:eastAsia="Times New Roman" w:hAnsi="Times New Roman" w:cs="Times New Roman"/>
          <w:sz w:val="24"/>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Жалобы на решения и действия (бездействие) работника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подаются руководителю многофункционального центра. Жалобы на решения и действия (бездействие)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подаются учредителю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должностного лица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муниципального служащего, руководителя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Интернет</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официального сайта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4F61E6">
        <w:rPr>
          <w:rFonts w:ascii="Times New Roman" w:eastAsia="Times New Roman" w:hAnsi="Times New Roman" w:cs="Times New Roman"/>
          <w:sz w:val="24"/>
          <w:szCs w:val="28"/>
          <w:lang w:eastAsia="ru-RU"/>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Интернет</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F61E6">
          <w:rPr>
            <w:rFonts w:ascii="Times New Roman" w:eastAsia="Times New Roman" w:hAnsi="Times New Roman" w:cs="Times New Roman"/>
            <w:sz w:val="24"/>
            <w:szCs w:val="28"/>
            <w:lang w:eastAsia="ru-RU"/>
          </w:rPr>
          <w:t>части 5 статьи 11.2</w:t>
        </w:r>
      </w:hyperlink>
      <w:r w:rsidRPr="004F61E6">
        <w:rPr>
          <w:rFonts w:ascii="Times New Roman" w:eastAsia="Times New Roman" w:hAnsi="Times New Roman" w:cs="Times New Roman"/>
          <w:sz w:val="24"/>
          <w:szCs w:val="28"/>
          <w:lang w:eastAsia="ru-RU"/>
        </w:rPr>
        <w:t xml:space="preserve"> Федерального закона № 210-ФЗ.</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В письменной жалобе в обязательном порядке указываются:</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 наименование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должностного лица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либо муниципального служащего, филиала, отдела, удаленного рабочего места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его руководителя и (или) работника, решения и действия (бездействие) которых обжалуются;</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 сведения об обжалуемых решениях и действиях (бездействии)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должностного лица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либо </w:t>
      </w:r>
      <w:r w:rsidR="005A0D89" w:rsidRPr="004F61E6">
        <w:rPr>
          <w:rFonts w:ascii="Times New Roman" w:eastAsia="Times New Roman" w:hAnsi="Times New Roman" w:cs="Times New Roman"/>
          <w:sz w:val="24"/>
          <w:szCs w:val="28"/>
          <w:lang w:eastAsia="ru-RU"/>
        </w:rPr>
        <w:t>муниципального</w:t>
      </w:r>
      <w:r w:rsidRPr="004F61E6">
        <w:rPr>
          <w:rFonts w:ascii="Times New Roman" w:eastAsia="Times New Roman" w:hAnsi="Times New Roman" w:cs="Times New Roman"/>
          <w:sz w:val="24"/>
          <w:szCs w:val="28"/>
          <w:lang w:eastAsia="ru-RU"/>
        </w:rPr>
        <w:t xml:space="preserve"> служащего, филиала, отдела, удаленного рабочего места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его работника;</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должностного лица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либо муниципального служащего, филиала, отдела, удаленного рабочего места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F61E6">
          <w:rPr>
            <w:rFonts w:ascii="Times New Roman" w:eastAsia="Times New Roman" w:hAnsi="Times New Roman" w:cs="Times New Roman"/>
            <w:sz w:val="24"/>
            <w:szCs w:val="28"/>
            <w:lang w:eastAsia="ru-RU"/>
          </w:rPr>
          <w:t>статьей 11.1</w:t>
        </w:r>
      </w:hyperlink>
      <w:r w:rsidRPr="004F61E6">
        <w:rPr>
          <w:rFonts w:ascii="Times New Roman" w:eastAsia="Times New Roman" w:hAnsi="Times New Roman" w:cs="Times New Roman"/>
          <w:sz w:val="24"/>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5.6. Жалоба, поступившая в орган, предоставляющий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учредителю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4F61E6">
        <w:rPr>
          <w:rFonts w:ascii="Times New Roman" w:eastAsia="Times New Roman" w:hAnsi="Times New Roman" w:cs="Times New Roman"/>
          <w:sz w:val="24"/>
          <w:szCs w:val="28"/>
          <w:lang w:eastAsia="ru-RU"/>
        </w:rPr>
        <w:t>муниципальную</w:t>
      </w:r>
      <w:r w:rsidRPr="004F61E6">
        <w:rPr>
          <w:rFonts w:ascii="Times New Roman" w:eastAsia="Times New Roman" w:hAnsi="Times New Roman" w:cs="Times New Roman"/>
          <w:sz w:val="24"/>
          <w:szCs w:val="28"/>
          <w:lang w:eastAsia="ru-RU"/>
        </w:rPr>
        <w:t xml:space="preserve"> услугу, ГБУ ЛО </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МФЦ</w:t>
      </w:r>
      <w:r w:rsidR="000D50C2" w:rsidRPr="004F61E6">
        <w:rPr>
          <w:rFonts w:ascii="Times New Roman" w:eastAsia="Times New Roman" w:hAnsi="Times New Roman" w:cs="Times New Roman"/>
          <w:sz w:val="24"/>
          <w:szCs w:val="28"/>
          <w:lang w:eastAsia="ru-RU"/>
        </w:rPr>
        <w:t>»</w:t>
      </w:r>
      <w:r w:rsidRPr="004F61E6">
        <w:rPr>
          <w:rFonts w:ascii="Times New Roman" w:eastAsia="Times New Roman" w:hAnsi="Times New Roman" w:cs="Times New Roman"/>
          <w:sz w:val="24"/>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2) в удовлетворении жалобы отказывается.</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4F61E6" w:rsidRDefault="00FB2947" w:rsidP="004F61E6">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4F61E6" w:rsidRDefault="000C0EEB" w:rsidP="004F61E6">
      <w:pPr>
        <w:spacing w:after="0" w:line="240" w:lineRule="auto"/>
        <w:jc w:val="both"/>
        <w:rPr>
          <w:rFonts w:ascii="Times New Roman" w:hAnsi="Times New Roman" w:cs="Times New Roman"/>
          <w:szCs w:val="24"/>
          <w:lang w:eastAsia="ru-RU"/>
        </w:rPr>
      </w:pPr>
    </w:p>
    <w:p w:rsidR="000C0EEB" w:rsidRPr="004F61E6" w:rsidRDefault="000C0EEB" w:rsidP="004F61E6">
      <w:pPr>
        <w:autoSpaceDE w:val="0"/>
        <w:autoSpaceDN w:val="0"/>
        <w:adjustRightInd w:val="0"/>
        <w:spacing w:after="0" w:line="240" w:lineRule="auto"/>
        <w:ind w:firstLine="540"/>
        <w:jc w:val="center"/>
        <w:outlineLvl w:val="2"/>
        <w:rPr>
          <w:rFonts w:ascii="Times New Roman" w:hAnsi="Times New Roman" w:cs="Times New Roman"/>
          <w:b/>
          <w:bCs/>
          <w:caps/>
          <w:sz w:val="24"/>
          <w:szCs w:val="28"/>
        </w:rPr>
      </w:pPr>
      <w:r w:rsidRPr="004F61E6">
        <w:rPr>
          <w:rFonts w:ascii="Times New Roman" w:hAnsi="Times New Roman" w:cs="Times New Roman"/>
          <w:b/>
          <w:bCs/>
          <w:caps/>
          <w:sz w:val="24"/>
          <w:szCs w:val="28"/>
          <w:lang w:val="en-US"/>
        </w:rPr>
        <w:lastRenderedPageBreak/>
        <w:t>vi</w:t>
      </w:r>
      <w:r w:rsidRPr="004F61E6">
        <w:rPr>
          <w:rFonts w:ascii="Times New Roman" w:hAnsi="Times New Roman" w:cs="Times New Roman"/>
          <w:b/>
          <w:bCs/>
          <w:caps/>
          <w:sz w:val="24"/>
          <w:szCs w:val="28"/>
        </w:rPr>
        <w:t>. Особенности выполнения административных процедур в многофункциональных центрах предоставления муниципальных услуг</w:t>
      </w:r>
    </w:p>
    <w:p w:rsidR="004534F6" w:rsidRPr="004F61E6" w:rsidRDefault="004534F6" w:rsidP="004F61E6">
      <w:pPr>
        <w:autoSpaceDE w:val="0"/>
        <w:autoSpaceDN w:val="0"/>
        <w:adjustRightInd w:val="0"/>
        <w:spacing w:after="0" w:line="240" w:lineRule="auto"/>
        <w:ind w:firstLine="708"/>
        <w:jc w:val="both"/>
        <w:rPr>
          <w:rFonts w:ascii="Times New Roman" w:hAnsi="Times New Roman" w:cs="Times New Roman"/>
          <w:sz w:val="24"/>
          <w:szCs w:val="28"/>
        </w:rPr>
      </w:pP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4F61E6">
        <w:rPr>
          <w:rFonts w:ascii="Times New Roman" w:hAnsi="Times New Roman" w:cs="Times New Roman"/>
          <w:sz w:val="24"/>
          <w:szCs w:val="28"/>
        </w:rPr>
        <w:t>ОМСУ</w:t>
      </w:r>
      <w:r w:rsidRPr="004F61E6">
        <w:rPr>
          <w:rFonts w:ascii="Times New Roman" w:hAnsi="Times New Roman" w:cs="Times New Roman"/>
          <w:sz w:val="24"/>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4F61E6" w:rsidRDefault="000C0EEB" w:rsidP="004F61E6">
      <w:pPr>
        <w:autoSpaceDE w:val="0"/>
        <w:autoSpaceDN w:val="0"/>
        <w:adjustRightInd w:val="0"/>
        <w:spacing w:after="0" w:line="240" w:lineRule="auto"/>
        <w:ind w:firstLine="709"/>
        <w:jc w:val="both"/>
        <w:rPr>
          <w:rFonts w:ascii="Times New Roman" w:hAnsi="Times New Roman" w:cs="Times New Roman"/>
          <w:sz w:val="24"/>
          <w:szCs w:val="28"/>
        </w:rPr>
      </w:pPr>
      <w:r w:rsidRPr="004F61E6">
        <w:rPr>
          <w:rFonts w:ascii="Times New Roman" w:hAnsi="Times New Roman" w:cs="Times New Roman"/>
          <w:sz w:val="24"/>
          <w:szCs w:val="28"/>
        </w:rPr>
        <w:t>б) определяет предмет обращения;</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в) проводит проверку правильности заполнения обращения;</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г) проводит проверку укомплектованности пакета документов;</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е) заверяет каждый документ дела своей электронной подписью (далее - ЭП);</w:t>
      </w:r>
    </w:p>
    <w:p w:rsidR="00987829" w:rsidRPr="004F61E6" w:rsidRDefault="00987829"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ж) направляет копии документов и реестр документов в ОМСУ/Организацию:</w:t>
      </w:r>
    </w:p>
    <w:p w:rsidR="00987829" w:rsidRPr="004F61E6" w:rsidRDefault="00987829"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87829" w:rsidRPr="004F61E6" w:rsidRDefault="00987829"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4F61E6" w:rsidRDefault="00987829"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 xml:space="preserve">6.2.1. При установлении работником МФЦ представление заявителем неполного комплекта документов, указанных в </w:t>
      </w:r>
      <w:hyperlink r:id="rId22" w:history="1">
        <w:r w:rsidRPr="004F61E6">
          <w:rPr>
            <w:rFonts w:ascii="Times New Roman" w:hAnsi="Times New Roman" w:cs="Times New Roman"/>
            <w:sz w:val="24"/>
            <w:szCs w:val="28"/>
          </w:rPr>
          <w:t>пункте 2.6</w:t>
        </w:r>
      </w:hyperlink>
      <w:r w:rsidRPr="004F61E6">
        <w:rPr>
          <w:rFonts w:ascii="Times New Roman" w:hAnsi="Times New Roman" w:cs="Times New Roman"/>
          <w:sz w:val="24"/>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сообщает заявителю, какие необходимые документы им не представлены;</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4F61E6" w:rsidRDefault="000C0EEB" w:rsidP="004F61E6">
      <w:pPr>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hAnsi="Times New Roman" w:cs="Times New Roman"/>
          <w:sz w:val="24"/>
          <w:szCs w:val="28"/>
        </w:rPr>
        <w:t xml:space="preserve">6.3. </w:t>
      </w:r>
      <w:r w:rsidR="00987829" w:rsidRPr="004F61E6">
        <w:rPr>
          <w:rFonts w:ascii="Times New Roman" w:eastAsia="Times New Roman" w:hAnsi="Times New Roman" w:cs="Times New Roman"/>
          <w:sz w:val="24"/>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4F61E6" w:rsidRDefault="00987829"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4F61E6" w:rsidRDefault="00987829" w:rsidP="004F61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F61E6">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4F61E6" w:rsidRDefault="000C0EEB" w:rsidP="004F61E6">
      <w:pPr>
        <w:autoSpaceDE w:val="0"/>
        <w:autoSpaceDN w:val="0"/>
        <w:adjustRightInd w:val="0"/>
        <w:spacing w:after="0" w:line="240" w:lineRule="auto"/>
        <w:ind w:firstLine="708"/>
        <w:jc w:val="both"/>
        <w:rPr>
          <w:rFonts w:ascii="Times New Roman" w:hAnsi="Times New Roman" w:cs="Times New Roman"/>
          <w:sz w:val="24"/>
          <w:szCs w:val="28"/>
        </w:rPr>
      </w:pPr>
      <w:r w:rsidRPr="004F61E6">
        <w:rPr>
          <w:rFonts w:ascii="Times New Roman" w:hAnsi="Times New Roman" w:cs="Times New Roman"/>
          <w:sz w:val="24"/>
          <w:szCs w:val="28"/>
        </w:rPr>
        <w:lastRenderedPageBreak/>
        <w:t xml:space="preserve">Работник  МФЦ, ответственный за выдачу документов, полученных от </w:t>
      </w:r>
      <w:r w:rsidR="007F29FC" w:rsidRPr="004F61E6">
        <w:rPr>
          <w:rFonts w:ascii="Times New Roman" w:hAnsi="Times New Roman" w:cs="Times New Roman"/>
          <w:sz w:val="24"/>
          <w:szCs w:val="28"/>
        </w:rPr>
        <w:t>ОМСУ</w:t>
      </w:r>
      <w:r w:rsidRPr="004F61E6">
        <w:rPr>
          <w:rFonts w:ascii="Times New Roman" w:hAnsi="Times New Roman" w:cs="Times New Roman"/>
          <w:sz w:val="24"/>
          <w:szCs w:val="28"/>
        </w:rPr>
        <w:t xml:space="preserve"> по результатам рассмотрения представленных заявителем документов, не позднее двух дней с даты их получения от </w:t>
      </w:r>
      <w:r w:rsidR="007F29FC" w:rsidRPr="004F61E6">
        <w:rPr>
          <w:rFonts w:ascii="Times New Roman" w:hAnsi="Times New Roman" w:cs="Times New Roman"/>
          <w:sz w:val="24"/>
          <w:szCs w:val="28"/>
        </w:rPr>
        <w:t xml:space="preserve">ОМСУ </w:t>
      </w:r>
      <w:r w:rsidRPr="004F61E6">
        <w:rPr>
          <w:rFonts w:ascii="Times New Roman" w:hAnsi="Times New Roman" w:cs="Times New Roman"/>
          <w:sz w:val="24"/>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4F61E6" w:rsidRDefault="000C0EEB" w:rsidP="004F61E6">
      <w:pPr>
        <w:autoSpaceDE w:val="0"/>
        <w:autoSpaceDN w:val="0"/>
        <w:adjustRightInd w:val="0"/>
        <w:spacing w:after="0" w:line="240" w:lineRule="auto"/>
        <w:ind w:firstLine="708"/>
        <w:jc w:val="both"/>
        <w:outlineLvl w:val="0"/>
        <w:rPr>
          <w:rFonts w:ascii="Times New Roman" w:hAnsi="Times New Roman" w:cs="Times New Roman"/>
          <w:sz w:val="24"/>
          <w:szCs w:val="28"/>
        </w:rPr>
      </w:pPr>
      <w:r w:rsidRPr="004F61E6">
        <w:rPr>
          <w:rFonts w:ascii="Times New Roman" w:hAnsi="Times New Roman" w:cs="Times New Roman"/>
          <w:sz w:val="24"/>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4F61E6">
        <w:rPr>
          <w:rFonts w:ascii="Times New Roman" w:hAnsi="Times New Roman" w:cs="Times New Roman"/>
          <w:sz w:val="24"/>
          <w:szCs w:val="28"/>
        </w:rPr>
        <w:t>муниципальных</w:t>
      </w:r>
      <w:r w:rsidRPr="004F61E6">
        <w:rPr>
          <w:rFonts w:ascii="Times New Roman" w:hAnsi="Times New Roman" w:cs="Times New Roman"/>
          <w:sz w:val="24"/>
          <w:szCs w:val="28"/>
        </w:rPr>
        <w:t xml:space="preserve"> услуг.</w:t>
      </w:r>
    </w:p>
    <w:p w:rsidR="00987829" w:rsidRPr="004F61E6" w:rsidRDefault="00987829" w:rsidP="004F61E6">
      <w:pPr>
        <w:autoSpaceDE w:val="0"/>
        <w:autoSpaceDN w:val="0"/>
        <w:adjustRightInd w:val="0"/>
        <w:spacing w:after="0" w:line="240" w:lineRule="auto"/>
        <w:ind w:firstLine="708"/>
        <w:jc w:val="both"/>
        <w:outlineLvl w:val="0"/>
        <w:rPr>
          <w:rFonts w:ascii="Times New Roman" w:hAnsi="Times New Roman" w:cs="Times New Roman"/>
          <w:sz w:val="24"/>
          <w:szCs w:val="28"/>
        </w:rPr>
      </w:pPr>
    </w:p>
    <w:p w:rsidR="00987829" w:rsidRDefault="00987829" w:rsidP="004F61E6">
      <w:pPr>
        <w:autoSpaceDE w:val="0"/>
        <w:autoSpaceDN w:val="0"/>
        <w:adjustRightInd w:val="0"/>
        <w:spacing w:after="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4F61E6" w:rsidRDefault="004F61E6" w:rsidP="006B2901">
      <w:pPr>
        <w:spacing w:after="0" w:line="240" w:lineRule="auto"/>
        <w:jc w:val="right"/>
        <w:rPr>
          <w:rFonts w:ascii="Times New Roman" w:hAnsi="Times New Roman" w:cs="Times New Roman"/>
          <w:sz w:val="24"/>
          <w:szCs w:val="24"/>
          <w:lang w:eastAsia="ru-RU"/>
        </w:rPr>
        <w:sectPr w:rsidR="004F61E6" w:rsidSect="00D15283">
          <w:pgSz w:w="11906" w:h="16838"/>
          <w:pgMar w:top="1134" w:right="624" w:bottom="1134" w:left="1134" w:header="709" w:footer="709" w:gutter="0"/>
          <w:cols w:space="708"/>
          <w:docGrid w:linePitch="360"/>
        </w:sectPr>
      </w:pPr>
    </w:p>
    <w:p w:rsidR="006B2901" w:rsidRPr="002F291F" w:rsidRDefault="002524F7"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2524F7">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3"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2524F7">
              <w:rPr>
                <w:rFonts w:ascii="Times New Roman" w:hAnsi="Times New Roman" w:cs="Times New Roman"/>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2524F7"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524F7"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w:t>
      </w:r>
      <w:r w:rsidR="00227F86" w:rsidRPr="00227F86">
        <w:rPr>
          <w:rFonts w:ascii="Times New Roman" w:eastAsia="Times New Roman" w:hAnsi="Times New Roman" w:cs="Times New Roman"/>
          <w:bCs/>
          <w:color w:val="000000"/>
          <w:sz w:val="24"/>
          <w:szCs w:val="24"/>
          <w:lang w:eastAsia="ru-RU"/>
        </w:rPr>
        <w:t xml:space="preserve">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sidR="002524F7">
        <w:rPr>
          <w:rFonts w:ascii="Times New Roman" w:eastAsia="Times New Roman" w:hAnsi="Times New Roman" w:cs="Times New Roman"/>
          <w:sz w:val="24"/>
          <w:szCs w:val="24"/>
          <w:lang w:eastAsia="ru-RU"/>
        </w:rPr>
        <w:t>МСУ/Организаци</w:t>
      </w:r>
      <w:r>
        <w:rPr>
          <w:rFonts w:ascii="Times New Roman" w:eastAsia="Times New Roman" w:hAnsi="Times New Roman" w:cs="Times New Roman"/>
          <w:sz w:val="24"/>
          <w:szCs w:val="24"/>
          <w:lang w:eastAsia="ru-RU"/>
        </w:rPr>
        <w:t>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524F7" w:rsidRDefault="00E65433" w:rsidP="002524F7">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w:t>
      </w:r>
      <w:r w:rsidR="0025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малоимущими,</w:t>
      </w:r>
      <w:r w:rsidR="0025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 в жилых помещениях, предоставляемых</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по</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их на учет в качестве нуждающихся в</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жилых помещениях, предоставляемых</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2524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r w:rsidR="004F61E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2524F7" w:rsidRDefault="002524F7" w:rsidP="00E65433">
      <w:pPr>
        <w:ind w:left="57"/>
        <w:jc w:val="right"/>
        <w:rPr>
          <w:rFonts w:ascii="Times New Roman" w:hAnsi="Times New Roman" w:cs="Times New Roman"/>
          <w:sz w:val="20"/>
          <w:szCs w:val="20"/>
        </w:rPr>
        <w:sectPr w:rsidR="002524F7" w:rsidSect="00D15283">
          <w:pgSz w:w="11906" w:h="16838"/>
          <w:pgMar w:top="1134" w:right="624" w:bottom="1134" w:left="1134" w:header="709" w:footer="709" w:gutter="0"/>
          <w:cols w:space="708"/>
          <w:docGrid w:linePitch="360"/>
        </w:sect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E65433" w:rsidRDefault="00E65433" w:rsidP="00E65433">
      <w:pPr>
        <w:pStyle w:val="3"/>
        <w:rPr>
          <w:b w:val="0"/>
          <w:bCs w:val="0"/>
          <w:sz w:val="20"/>
          <w:szCs w:val="20"/>
        </w:rPr>
      </w:pPr>
      <w:r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524F7" w:rsidRDefault="00E65433" w:rsidP="002524F7">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r w:rsidR="0025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002524F7">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_________</w:t>
      </w:r>
      <w:r w:rsidRPr="005D43BA">
        <w:rPr>
          <w:rFonts w:ascii="Times New Roman" w:eastAsia="Times New Roman" w:hAnsi="Times New Roman" w:cs="Times New Roman"/>
          <w:sz w:val="24"/>
          <w:szCs w:val="24"/>
          <w:lang w:eastAsia="ru-RU"/>
        </w:rPr>
        <w:t xml:space="preserve">малоимущими, </w:t>
      </w: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r w:rsidR="002524F7">
        <w:rPr>
          <w:rFonts w:ascii="Times New Roman" w:eastAsia="Times New Roman" w:hAnsi="Times New Roman" w:cs="Times New Roman"/>
          <w:sz w:val="24"/>
          <w:szCs w:val="24"/>
          <w:lang w:eastAsia="ru-RU"/>
        </w:rPr>
        <w:t xml:space="preserve">по договорам </w:t>
      </w:r>
      <w:r w:rsidRPr="005D43BA">
        <w:rPr>
          <w:rFonts w:ascii="Times New Roman" w:eastAsia="Times New Roman" w:hAnsi="Times New Roman" w:cs="Times New Roman"/>
          <w:sz w:val="24"/>
          <w:szCs w:val="24"/>
          <w:lang w:eastAsia="ru-RU"/>
        </w:rPr>
        <w:t>социального найма</w:t>
      </w:r>
      <w:r w:rsidRPr="00854D6C">
        <w:rPr>
          <w:rFonts w:ascii="Times New Roman" w:eastAsia="Times New Roman" w:hAnsi="Times New Roman" w:cs="Times New Roman"/>
          <w:sz w:val="24"/>
          <w:szCs w:val="24"/>
          <w:lang w:eastAsia="ru-RU"/>
        </w:rPr>
        <w:t>,</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принятии</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их на учет в качестве нуждающихся в</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жилых помещениях, предоставляемых 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2524F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F74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r w:rsidR="002524F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2524F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2524F7" w:rsidRDefault="002524F7" w:rsidP="00E65433">
      <w:pPr>
        <w:ind w:left="57"/>
        <w:jc w:val="right"/>
        <w:rPr>
          <w:rFonts w:ascii="Times New Roman" w:hAnsi="Times New Roman" w:cs="Times New Roman"/>
          <w:sz w:val="20"/>
          <w:szCs w:val="20"/>
        </w:rPr>
        <w:sectPr w:rsidR="002524F7" w:rsidSect="00D15283">
          <w:pgSz w:w="11906" w:h="16838"/>
          <w:pgMar w:top="1134" w:right="624" w:bottom="1134" w:left="1134" w:header="709" w:footer="709" w:gutter="0"/>
          <w:cols w:space="708"/>
          <w:docGrid w:linePitch="360"/>
        </w:sect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2524F7" w:rsidP="002524F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65433" w:rsidRPr="002F291F">
        <w:rPr>
          <w:rFonts w:ascii="Times New Roman" w:hAnsi="Times New Roman" w:cs="Times New Roman"/>
          <w:sz w:val="24"/>
          <w:szCs w:val="24"/>
          <w:vertAlign w:val="superscript"/>
        </w:rPr>
        <w:t xml:space="preserve">(подпись) </w:t>
      </w:r>
      <w:r w:rsidR="00E65433"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3C" w:rsidRDefault="00464F3C" w:rsidP="0002616D">
      <w:pPr>
        <w:spacing w:after="0" w:line="240" w:lineRule="auto"/>
      </w:pPr>
      <w:r>
        <w:separator/>
      </w:r>
    </w:p>
  </w:endnote>
  <w:endnote w:type="continuationSeparator" w:id="1">
    <w:p w:rsidR="00464F3C" w:rsidRDefault="00464F3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3C" w:rsidRDefault="00464F3C" w:rsidP="0002616D">
      <w:pPr>
        <w:spacing w:after="0" w:line="240" w:lineRule="auto"/>
      </w:pPr>
      <w:r>
        <w:separator/>
      </w:r>
    </w:p>
  </w:footnote>
  <w:footnote w:type="continuationSeparator" w:id="1">
    <w:p w:rsidR="00464F3C" w:rsidRDefault="00464F3C" w:rsidP="0002616D">
      <w:pPr>
        <w:spacing w:after="0" w:line="240" w:lineRule="auto"/>
      </w:pPr>
      <w:r>
        <w:continuationSeparator/>
      </w:r>
    </w:p>
  </w:footnote>
  <w:footnote w:id="2">
    <w:p w:rsidR="00145992" w:rsidRDefault="00145992">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145992" w:rsidRDefault="00145992" w:rsidP="006B2901">
      <w:pPr>
        <w:pStyle w:val="ae"/>
      </w:pPr>
      <w:r>
        <w:rPr>
          <w:rStyle w:val="af0"/>
        </w:rPr>
        <w:footnoteRef/>
      </w:r>
      <w:r>
        <w:t xml:space="preserve"> заполняются для подтверждения малоимущности</w:t>
      </w:r>
    </w:p>
  </w:footnote>
  <w:footnote w:id="4">
    <w:p w:rsidR="00145992" w:rsidRDefault="00145992" w:rsidP="001C382E">
      <w:pPr>
        <w:pStyle w:val="ae"/>
      </w:pPr>
      <w:r>
        <w:rPr>
          <w:rStyle w:val="af0"/>
        </w:rPr>
        <w:footnoteRef/>
      </w:r>
      <w:r>
        <w:t xml:space="preserve"> заполняются для подтверждения малоимущности</w:t>
      </w:r>
    </w:p>
  </w:footnote>
  <w:footnote w:id="5">
    <w:p w:rsidR="00145992" w:rsidRDefault="00145992" w:rsidP="006B2901">
      <w:pPr>
        <w:pStyle w:val="ae"/>
      </w:pPr>
    </w:p>
  </w:footnote>
  <w:footnote w:id="6">
    <w:p w:rsidR="00145992" w:rsidRDefault="00145992" w:rsidP="006B2901">
      <w:pPr>
        <w:pStyle w:val="ae"/>
      </w:pPr>
      <w:r>
        <w:rPr>
          <w:rStyle w:val="af0"/>
        </w:rPr>
        <w:footnoteRef/>
      </w:r>
      <w:r>
        <w:t>заполняются для подтверждения малоимущности</w:t>
      </w:r>
    </w:p>
  </w:footnote>
  <w:footnote w:id="7">
    <w:p w:rsidR="00145992" w:rsidRDefault="00145992"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92" w:rsidRDefault="00CD3210">
    <w:pPr>
      <w:pStyle w:val="aa"/>
      <w:jc w:val="center"/>
    </w:pPr>
    <w:fldSimple w:instr="PAGE   \* MERGEFORMAT">
      <w:r w:rsidR="004F61E6">
        <w:rPr>
          <w:noProof/>
        </w:rPr>
        <w:t>42</w:t>
      </w:r>
    </w:fldSimple>
  </w:p>
  <w:p w:rsidR="00145992" w:rsidRDefault="001459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5992"/>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338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24F7"/>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1FC9"/>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4F3C"/>
    <w:rsid w:val="0047372E"/>
    <w:rsid w:val="004743C5"/>
    <w:rsid w:val="00477256"/>
    <w:rsid w:val="004773BC"/>
    <w:rsid w:val="0048089C"/>
    <w:rsid w:val="004816FD"/>
    <w:rsid w:val="00484F7B"/>
    <w:rsid w:val="004914B7"/>
    <w:rsid w:val="004915AF"/>
    <w:rsid w:val="00495030"/>
    <w:rsid w:val="004A16FE"/>
    <w:rsid w:val="004A4AEC"/>
    <w:rsid w:val="004A6DCD"/>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1E6"/>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3829"/>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0C87"/>
    <w:rsid w:val="006A117A"/>
    <w:rsid w:val="006A1CC1"/>
    <w:rsid w:val="006A501C"/>
    <w:rsid w:val="006A643A"/>
    <w:rsid w:val="006A7D16"/>
    <w:rsid w:val="006B2092"/>
    <w:rsid w:val="006B2343"/>
    <w:rsid w:val="006B2901"/>
    <w:rsid w:val="006B3AA1"/>
    <w:rsid w:val="006B5724"/>
    <w:rsid w:val="006B7C50"/>
    <w:rsid w:val="006B7F27"/>
    <w:rsid w:val="006C5B78"/>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082E"/>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53B"/>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3DC5"/>
    <w:rsid w:val="009B4380"/>
    <w:rsid w:val="009B5361"/>
    <w:rsid w:val="009C21D3"/>
    <w:rsid w:val="009C2C16"/>
    <w:rsid w:val="009C3499"/>
    <w:rsid w:val="009C4CE2"/>
    <w:rsid w:val="009C5B45"/>
    <w:rsid w:val="009C6E15"/>
    <w:rsid w:val="009C765C"/>
    <w:rsid w:val="009D07EF"/>
    <w:rsid w:val="009D2489"/>
    <w:rsid w:val="009D4ECD"/>
    <w:rsid w:val="009E2B64"/>
    <w:rsid w:val="009E38C2"/>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611D6"/>
    <w:rsid w:val="00A7366B"/>
    <w:rsid w:val="00A7590E"/>
    <w:rsid w:val="00A81213"/>
    <w:rsid w:val="00A82406"/>
    <w:rsid w:val="00A852FF"/>
    <w:rsid w:val="00A87D9D"/>
    <w:rsid w:val="00A91AF8"/>
    <w:rsid w:val="00A91DCF"/>
    <w:rsid w:val="00A93960"/>
    <w:rsid w:val="00A94263"/>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0521"/>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572C"/>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3210"/>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4DEF"/>
    <w:rsid w:val="00D35A54"/>
    <w:rsid w:val="00D372D0"/>
    <w:rsid w:val="00D41353"/>
    <w:rsid w:val="00D42EA1"/>
    <w:rsid w:val="00D43EC8"/>
    <w:rsid w:val="00D44110"/>
    <w:rsid w:val="00D50F19"/>
    <w:rsid w:val="00D53C5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057D"/>
    <w:rsid w:val="00DC15AC"/>
    <w:rsid w:val="00DC4C38"/>
    <w:rsid w:val="00DC61FE"/>
    <w:rsid w:val="00DD25B4"/>
    <w:rsid w:val="00DD29E6"/>
    <w:rsid w:val="00DD6A23"/>
    <w:rsid w:val="00DD7101"/>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6382"/>
    <w:rsid w:val="00E77881"/>
    <w:rsid w:val="00E85CA9"/>
    <w:rsid w:val="00E870A8"/>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326"/>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42</Pages>
  <Words>17193</Words>
  <Characters>98004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13</cp:revision>
  <cp:lastPrinted>2018-09-28T08:22:00Z</cp:lastPrinted>
  <dcterms:created xsi:type="dcterms:W3CDTF">2023-02-14T14:18:00Z</dcterms:created>
  <dcterms:modified xsi:type="dcterms:W3CDTF">2023-03-02T05:41:00Z</dcterms:modified>
</cp:coreProperties>
</file>